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5DC32" w14:textId="479BAB0B" w:rsidR="00E31E5B" w:rsidRPr="001A0CC9" w:rsidDel="00F753C9" w:rsidRDefault="003C5EB8">
      <w:pPr>
        <w:spacing w:after="50" w:line="259" w:lineRule="auto"/>
        <w:ind w:left="0" w:right="0" w:firstLine="0"/>
        <w:jc w:val="left"/>
        <w:rPr>
          <w:del w:id="0" w:author="Cassanelli Sandra" w:date="2017-04-13T12:46:00Z"/>
          <w:color w:val="auto"/>
        </w:rPr>
      </w:pPr>
      <w:del w:id="1" w:author="Cassanelli Sandra" w:date="2017-04-13T12:46:00Z">
        <w:r w:rsidRPr="001A0CC9" w:rsidDel="00F753C9">
          <w:rPr>
            <w:color w:val="auto"/>
            <w:sz w:val="10"/>
          </w:rPr>
          <w:delText xml:space="preserve"> </w:delText>
        </w:r>
      </w:del>
    </w:p>
    <w:p w14:paraId="2195DC33" w14:textId="4FE05F24" w:rsidR="00E31E5B" w:rsidRPr="001A0CC9" w:rsidDel="00F753C9" w:rsidRDefault="003C5EB8">
      <w:pPr>
        <w:spacing w:after="0" w:line="259" w:lineRule="auto"/>
        <w:ind w:left="0" w:right="0" w:firstLine="0"/>
        <w:jc w:val="left"/>
        <w:rPr>
          <w:del w:id="2" w:author="Cassanelli Sandra" w:date="2017-04-13T12:46:00Z"/>
          <w:color w:val="auto"/>
        </w:rPr>
      </w:pPr>
      <w:del w:id="3" w:author="Cassanelli Sandra" w:date="2017-04-13T12:46:00Z">
        <w:r w:rsidRPr="001A0CC9" w:rsidDel="00F753C9">
          <w:rPr>
            <w:color w:val="auto"/>
            <w:sz w:val="20"/>
          </w:rPr>
          <w:delText xml:space="preserve"> </w:delText>
        </w:r>
      </w:del>
    </w:p>
    <w:p w14:paraId="2195DC38" w14:textId="6485E3B7" w:rsidR="00E31E5B" w:rsidRPr="001A0CC9" w:rsidDel="00F753C9" w:rsidRDefault="003C5EB8" w:rsidP="00957B33">
      <w:pPr>
        <w:spacing w:after="34" w:line="259" w:lineRule="auto"/>
        <w:ind w:left="0" w:right="0" w:firstLine="0"/>
        <w:jc w:val="left"/>
        <w:rPr>
          <w:del w:id="4" w:author="Cassanelli Sandra" w:date="2017-04-13T12:46:00Z"/>
          <w:color w:val="auto"/>
        </w:rPr>
      </w:pPr>
      <w:del w:id="5" w:author="Cassanelli Sandra" w:date="2017-04-13T12:46:00Z">
        <w:r w:rsidRPr="001A0CC9" w:rsidDel="00F753C9">
          <w:rPr>
            <w:rFonts w:ascii="Times New Roman" w:eastAsia="Times New Roman" w:hAnsi="Times New Roman" w:cs="Times New Roman"/>
            <w:color w:val="auto"/>
            <w:sz w:val="20"/>
          </w:rPr>
          <w:delText xml:space="preserve"> </w:delText>
        </w:r>
      </w:del>
    </w:p>
    <w:p w14:paraId="2195DC39" w14:textId="13B0A7A6" w:rsidR="00E31E5B" w:rsidRPr="001A0CC9" w:rsidDel="00F753C9" w:rsidRDefault="003C5EB8">
      <w:pPr>
        <w:spacing w:after="0" w:line="259" w:lineRule="auto"/>
        <w:ind w:left="0" w:right="457" w:firstLine="0"/>
        <w:jc w:val="center"/>
        <w:rPr>
          <w:del w:id="6" w:author="Cassanelli Sandra" w:date="2017-04-13T12:46:00Z"/>
          <w:color w:val="auto"/>
        </w:rPr>
      </w:pPr>
      <w:del w:id="7" w:author="Cassanelli Sandra" w:date="2017-04-13T12:46:00Z">
        <w:r w:rsidRPr="001A0CC9" w:rsidDel="00F753C9">
          <w:rPr>
            <w:noProof/>
            <w:color w:val="auto"/>
          </w:rPr>
          <w:drawing>
            <wp:inline distT="0" distB="0" distL="0" distR="0" wp14:anchorId="2195DCFA" wp14:editId="2195DCFB">
              <wp:extent cx="943356" cy="961644"/>
              <wp:effectExtent l="0" t="0" r="0" b="0"/>
              <wp:docPr id="8800" name="Picture 8800"/>
              <wp:cNvGraphicFramePr/>
              <a:graphic xmlns:a="http://schemas.openxmlformats.org/drawingml/2006/main">
                <a:graphicData uri="http://schemas.openxmlformats.org/drawingml/2006/picture">
                  <pic:pic xmlns:pic="http://schemas.openxmlformats.org/drawingml/2006/picture">
                    <pic:nvPicPr>
                      <pic:cNvPr id="8800" name="Picture 8800"/>
                      <pic:cNvPicPr/>
                    </pic:nvPicPr>
                    <pic:blipFill>
                      <a:blip r:embed="rId11"/>
                      <a:stretch>
                        <a:fillRect/>
                      </a:stretch>
                    </pic:blipFill>
                    <pic:spPr>
                      <a:xfrm>
                        <a:off x="0" y="0"/>
                        <a:ext cx="943356" cy="961644"/>
                      </a:xfrm>
                      <a:prstGeom prst="rect">
                        <a:avLst/>
                      </a:prstGeom>
                    </pic:spPr>
                  </pic:pic>
                </a:graphicData>
              </a:graphic>
            </wp:inline>
          </w:drawing>
        </w:r>
        <w:r w:rsidRPr="001A0CC9" w:rsidDel="00F753C9">
          <w:rPr>
            <w:rFonts w:ascii="Times New Roman" w:eastAsia="Times New Roman" w:hAnsi="Times New Roman" w:cs="Times New Roman"/>
            <w:color w:val="auto"/>
            <w:sz w:val="20"/>
          </w:rPr>
          <w:delText xml:space="preserve"> </w:delText>
        </w:r>
      </w:del>
    </w:p>
    <w:p w14:paraId="2195DC3A" w14:textId="04FD77B4" w:rsidR="00E31E5B" w:rsidRPr="001A0CC9" w:rsidDel="00F753C9" w:rsidRDefault="003C5EB8">
      <w:pPr>
        <w:spacing w:after="6" w:line="259" w:lineRule="auto"/>
        <w:ind w:left="0" w:right="0" w:firstLine="0"/>
        <w:jc w:val="left"/>
        <w:rPr>
          <w:del w:id="8" w:author="Cassanelli Sandra" w:date="2017-04-13T12:46:00Z"/>
          <w:color w:val="auto"/>
        </w:rPr>
      </w:pPr>
      <w:del w:id="9" w:author="Cassanelli Sandra" w:date="2017-04-13T12:46:00Z">
        <w:r w:rsidRPr="001A0CC9" w:rsidDel="00F753C9">
          <w:rPr>
            <w:color w:val="auto"/>
            <w:sz w:val="14"/>
          </w:rPr>
          <w:delText xml:space="preserve"> </w:delText>
        </w:r>
      </w:del>
    </w:p>
    <w:p w14:paraId="2195DC3D" w14:textId="31A3B9D2" w:rsidR="00E31E5B" w:rsidRPr="001A0CC9" w:rsidDel="00F753C9" w:rsidRDefault="003C5EB8">
      <w:pPr>
        <w:spacing w:after="0" w:line="259" w:lineRule="auto"/>
        <w:ind w:left="0" w:right="0" w:firstLine="0"/>
        <w:jc w:val="left"/>
        <w:rPr>
          <w:del w:id="10" w:author="Cassanelli Sandra" w:date="2017-04-13T12:46:00Z"/>
          <w:color w:val="auto"/>
        </w:rPr>
      </w:pPr>
      <w:del w:id="11" w:author="Cassanelli Sandra" w:date="2017-04-13T12:46:00Z">
        <w:r w:rsidRPr="001A0CC9" w:rsidDel="00F753C9">
          <w:rPr>
            <w:color w:val="auto"/>
            <w:sz w:val="20"/>
          </w:rPr>
          <w:delText xml:space="preserve">  </w:delText>
        </w:r>
      </w:del>
    </w:p>
    <w:p w14:paraId="2195DC3E" w14:textId="6D145EB2" w:rsidR="00E31E5B" w:rsidRPr="001A0CC9" w:rsidDel="00F753C9" w:rsidRDefault="003C5EB8">
      <w:pPr>
        <w:spacing w:after="0" w:line="259" w:lineRule="auto"/>
        <w:ind w:left="0" w:right="0" w:firstLine="0"/>
        <w:jc w:val="left"/>
        <w:rPr>
          <w:del w:id="12" w:author="Cassanelli Sandra" w:date="2017-04-13T12:46:00Z"/>
          <w:color w:val="auto"/>
        </w:rPr>
      </w:pPr>
      <w:del w:id="13" w:author="Cassanelli Sandra" w:date="2017-04-13T12:46:00Z">
        <w:r w:rsidRPr="001A0CC9" w:rsidDel="00F753C9">
          <w:rPr>
            <w:color w:val="auto"/>
            <w:sz w:val="20"/>
          </w:rPr>
          <w:delText xml:space="preserve"> </w:delText>
        </w:r>
      </w:del>
    </w:p>
    <w:p w14:paraId="2195DC3F" w14:textId="288F8DEB" w:rsidR="00E31E5B" w:rsidRPr="001A0CC9" w:rsidDel="00F753C9" w:rsidRDefault="003C5EB8">
      <w:pPr>
        <w:spacing w:after="7" w:line="259" w:lineRule="auto"/>
        <w:ind w:left="0" w:right="0" w:firstLine="0"/>
        <w:jc w:val="left"/>
        <w:rPr>
          <w:del w:id="14" w:author="Cassanelli Sandra" w:date="2017-04-13T12:46:00Z"/>
          <w:color w:val="auto"/>
        </w:rPr>
      </w:pPr>
      <w:del w:id="15" w:author="Cassanelli Sandra" w:date="2017-04-13T12:46:00Z">
        <w:r w:rsidRPr="001A0CC9" w:rsidDel="00F753C9">
          <w:rPr>
            <w:color w:val="auto"/>
            <w:sz w:val="20"/>
          </w:rPr>
          <w:delText xml:space="preserve"> </w:delText>
        </w:r>
      </w:del>
    </w:p>
    <w:p w14:paraId="2871C341" w14:textId="580CF641" w:rsidR="00DB3023" w:rsidRPr="001A0CC9" w:rsidDel="00F753C9" w:rsidRDefault="003C5EB8">
      <w:pPr>
        <w:spacing w:after="0" w:line="239" w:lineRule="auto"/>
        <w:ind w:left="2172" w:right="2091"/>
        <w:jc w:val="center"/>
        <w:rPr>
          <w:del w:id="16" w:author="Cassanelli Sandra" w:date="2017-04-13T12:46:00Z"/>
          <w:color w:val="auto"/>
        </w:rPr>
      </w:pPr>
      <w:del w:id="17" w:author="Cassanelli Sandra" w:date="2017-04-13T12:46:00Z">
        <w:r w:rsidRPr="001A0CC9" w:rsidDel="00F753C9">
          <w:rPr>
            <w:b/>
            <w:color w:val="auto"/>
          </w:rPr>
          <w:delText xml:space="preserve">Premio “René Cassin” </w:delText>
        </w:r>
        <w:r w:rsidRPr="001A0CC9" w:rsidDel="00F753C9">
          <w:rPr>
            <w:color w:val="auto"/>
          </w:rPr>
          <w:delText xml:space="preserve">per tesi di laurea di </w:delText>
        </w:r>
      </w:del>
    </w:p>
    <w:p w14:paraId="2195DC40" w14:textId="0C2FF6D8" w:rsidR="00E31E5B" w:rsidRPr="001A0CC9" w:rsidDel="00F753C9" w:rsidRDefault="00DB3023">
      <w:pPr>
        <w:spacing w:after="0" w:line="239" w:lineRule="auto"/>
        <w:ind w:left="2172" w:right="2091"/>
        <w:jc w:val="center"/>
        <w:rPr>
          <w:del w:id="18" w:author="Cassanelli Sandra" w:date="2017-04-13T12:46:00Z"/>
          <w:color w:val="auto"/>
        </w:rPr>
      </w:pPr>
      <w:del w:id="19" w:author="Cassanelli Sandra" w:date="2017-04-13T12:46:00Z">
        <w:r w:rsidRPr="001A0CC9" w:rsidDel="00F753C9">
          <w:rPr>
            <w:color w:val="auto"/>
          </w:rPr>
          <w:delText xml:space="preserve">2° </w:delText>
        </w:r>
        <w:r w:rsidR="00FD04F4" w:rsidRPr="001A0CC9" w:rsidDel="00F753C9">
          <w:rPr>
            <w:color w:val="auto"/>
          </w:rPr>
          <w:delText xml:space="preserve">ciclo o a ciclo unico </w:delText>
        </w:r>
      </w:del>
    </w:p>
    <w:p w14:paraId="4234C165" w14:textId="2DE3D987" w:rsidR="00DB3023" w:rsidRPr="001A0CC9" w:rsidDel="00F753C9" w:rsidRDefault="003C5EB8">
      <w:pPr>
        <w:spacing w:after="0" w:line="239" w:lineRule="auto"/>
        <w:ind w:left="2172" w:right="2140"/>
        <w:jc w:val="center"/>
        <w:rPr>
          <w:del w:id="20" w:author="Cassanelli Sandra" w:date="2017-04-13T12:46:00Z"/>
          <w:color w:val="auto"/>
        </w:rPr>
      </w:pPr>
      <w:del w:id="21" w:author="Cassanelli Sandra" w:date="2017-04-13T12:46:00Z">
        <w:r w:rsidRPr="001A0CC9" w:rsidDel="00F753C9">
          <w:rPr>
            <w:color w:val="auto"/>
          </w:rPr>
          <w:delText xml:space="preserve">in materia di diritti fondamentali o sviluppo umano per fini di addestramento professionale </w:delText>
        </w:r>
      </w:del>
    </w:p>
    <w:p w14:paraId="2195DC41" w14:textId="0F64EB83" w:rsidR="00E31E5B" w:rsidRPr="001A0CC9" w:rsidDel="00F753C9" w:rsidRDefault="00BA2538">
      <w:pPr>
        <w:spacing w:after="0" w:line="239" w:lineRule="auto"/>
        <w:ind w:left="2172" w:right="2140"/>
        <w:jc w:val="center"/>
        <w:rPr>
          <w:del w:id="22" w:author="Cassanelli Sandra" w:date="2017-04-13T12:46:00Z"/>
          <w:color w:val="auto"/>
        </w:rPr>
      </w:pPr>
      <w:del w:id="23" w:author="Cassanelli Sandra" w:date="2017-04-13T12:46:00Z">
        <w:r w:rsidRPr="001A0CC9" w:rsidDel="00F753C9">
          <w:rPr>
            <w:b/>
            <w:i/>
            <w:color w:val="auto"/>
            <w:u w:val="single" w:color="000000"/>
          </w:rPr>
          <w:delText>X</w:delText>
        </w:r>
        <w:r w:rsidR="00DB3023" w:rsidRPr="001A0CC9" w:rsidDel="00F753C9">
          <w:rPr>
            <w:b/>
            <w:i/>
            <w:color w:val="auto"/>
            <w:u w:val="single" w:color="000000"/>
          </w:rPr>
          <w:delText>V</w:delText>
        </w:r>
        <w:r w:rsidR="003C5EB8" w:rsidRPr="001A0CC9" w:rsidDel="00F753C9">
          <w:rPr>
            <w:b/>
            <w:i/>
            <w:color w:val="auto"/>
            <w:u w:val="single" w:color="000000"/>
          </w:rPr>
          <w:delText xml:space="preserve"> Edizione 201</w:delText>
        </w:r>
        <w:r w:rsidRPr="001A0CC9" w:rsidDel="00F753C9">
          <w:rPr>
            <w:b/>
            <w:i/>
            <w:color w:val="auto"/>
            <w:u w:val="single" w:color="000000"/>
          </w:rPr>
          <w:delText>7</w:delText>
        </w:r>
        <w:r w:rsidR="003C5EB8" w:rsidRPr="001A0CC9" w:rsidDel="00F753C9">
          <w:rPr>
            <w:b/>
            <w:i/>
            <w:color w:val="auto"/>
            <w:u w:val="single" w:color="000000"/>
          </w:rPr>
          <w:delText>/201</w:delText>
        </w:r>
        <w:r w:rsidRPr="001A0CC9" w:rsidDel="00F753C9">
          <w:rPr>
            <w:b/>
            <w:i/>
            <w:color w:val="auto"/>
            <w:u w:val="single" w:color="000000"/>
          </w:rPr>
          <w:delText>8</w:delText>
        </w:r>
        <w:r w:rsidR="003C5EB8" w:rsidRPr="001A0CC9" w:rsidDel="00F753C9">
          <w:rPr>
            <w:color w:val="auto"/>
          </w:rPr>
          <w:delText xml:space="preserve"> </w:delText>
        </w:r>
      </w:del>
    </w:p>
    <w:p w14:paraId="2195DC42" w14:textId="2D8134DC" w:rsidR="00E31E5B" w:rsidRPr="001A0CC9" w:rsidDel="00F753C9" w:rsidRDefault="003C5EB8">
      <w:pPr>
        <w:spacing w:after="0" w:line="259" w:lineRule="auto"/>
        <w:ind w:left="0" w:right="0" w:firstLine="0"/>
        <w:jc w:val="left"/>
        <w:rPr>
          <w:del w:id="24" w:author="Cassanelli Sandra" w:date="2017-04-13T12:46:00Z"/>
          <w:color w:val="auto"/>
        </w:rPr>
      </w:pPr>
      <w:del w:id="25" w:author="Cassanelli Sandra" w:date="2017-04-13T12:46:00Z">
        <w:r w:rsidRPr="001A0CC9" w:rsidDel="00F753C9">
          <w:rPr>
            <w:color w:val="auto"/>
            <w:sz w:val="20"/>
          </w:rPr>
          <w:delText xml:space="preserve"> </w:delText>
        </w:r>
      </w:del>
    </w:p>
    <w:p w14:paraId="2195DC43" w14:textId="3065FA20" w:rsidR="00E31E5B" w:rsidRPr="001A0CC9" w:rsidDel="00F753C9" w:rsidRDefault="003C5EB8">
      <w:pPr>
        <w:spacing w:after="0" w:line="259" w:lineRule="auto"/>
        <w:ind w:left="0" w:right="0" w:firstLine="0"/>
        <w:jc w:val="left"/>
        <w:rPr>
          <w:del w:id="26" w:author="Cassanelli Sandra" w:date="2017-04-13T12:46:00Z"/>
          <w:color w:val="auto"/>
        </w:rPr>
      </w:pPr>
      <w:del w:id="27" w:author="Cassanelli Sandra" w:date="2017-04-13T12:46:00Z">
        <w:r w:rsidRPr="001A0CC9" w:rsidDel="00F753C9">
          <w:rPr>
            <w:color w:val="auto"/>
            <w:sz w:val="20"/>
          </w:rPr>
          <w:delText xml:space="preserve"> </w:delText>
        </w:r>
      </w:del>
    </w:p>
    <w:p w14:paraId="2195DC44" w14:textId="5F63B97F" w:rsidR="00E31E5B" w:rsidRPr="001A0CC9" w:rsidDel="00F753C9" w:rsidRDefault="003C5EB8">
      <w:pPr>
        <w:spacing w:after="0" w:line="259" w:lineRule="auto"/>
        <w:ind w:left="0" w:right="0" w:firstLine="0"/>
        <w:jc w:val="left"/>
        <w:rPr>
          <w:del w:id="28" w:author="Cassanelli Sandra" w:date="2017-04-13T12:46:00Z"/>
          <w:color w:val="auto"/>
        </w:rPr>
      </w:pPr>
      <w:del w:id="29" w:author="Cassanelli Sandra" w:date="2017-04-13T12:46:00Z">
        <w:r w:rsidRPr="001A0CC9" w:rsidDel="00F753C9">
          <w:rPr>
            <w:color w:val="auto"/>
            <w:sz w:val="20"/>
          </w:rPr>
          <w:delText xml:space="preserve"> </w:delText>
        </w:r>
      </w:del>
    </w:p>
    <w:p w14:paraId="2195DC45" w14:textId="3D16E61B" w:rsidR="00E31E5B" w:rsidRPr="001A0CC9" w:rsidDel="00F753C9" w:rsidRDefault="003C5EB8">
      <w:pPr>
        <w:spacing w:after="0" w:line="259" w:lineRule="auto"/>
        <w:ind w:left="0" w:right="0" w:firstLine="0"/>
        <w:jc w:val="left"/>
        <w:rPr>
          <w:del w:id="30" w:author="Cassanelli Sandra" w:date="2017-04-13T12:46:00Z"/>
          <w:color w:val="auto"/>
        </w:rPr>
      </w:pPr>
      <w:del w:id="31" w:author="Cassanelli Sandra" w:date="2017-04-13T12:46:00Z">
        <w:r w:rsidRPr="001A0CC9" w:rsidDel="00F753C9">
          <w:rPr>
            <w:color w:val="auto"/>
            <w:sz w:val="20"/>
          </w:rPr>
          <w:delText xml:space="preserve"> </w:delText>
        </w:r>
      </w:del>
    </w:p>
    <w:p w14:paraId="2195DC46" w14:textId="6923EF17" w:rsidR="00E31E5B" w:rsidRPr="001A0CC9" w:rsidDel="00F753C9" w:rsidRDefault="003C5EB8">
      <w:pPr>
        <w:spacing w:after="0" w:line="259" w:lineRule="auto"/>
        <w:ind w:left="0" w:right="0" w:firstLine="0"/>
        <w:jc w:val="left"/>
        <w:rPr>
          <w:del w:id="32" w:author="Cassanelli Sandra" w:date="2017-04-13T12:46:00Z"/>
          <w:color w:val="auto"/>
        </w:rPr>
      </w:pPr>
      <w:del w:id="33" w:author="Cassanelli Sandra" w:date="2017-04-13T12:46:00Z">
        <w:r w:rsidRPr="001A0CC9" w:rsidDel="00F753C9">
          <w:rPr>
            <w:color w:val="auto"/>
            <w:sz w:val="26"/>
          </w:rPr>
          <w:delText xml:space="preserve"> </w:delText>
        </w:r>
      </w:del>
    </w:p>
    <w:p w14:paraId="2195DC48" w14:textId="6542A74E" w:rsidR="00E31E5B" w:rsidRPr="001A0CC9" w:rsidDel="00F753C9" w:rsidRDefault="003C5EB8" w:rsidP="004E1A3F">
      <w:pPr>
        <w:ind w:left="115" w:right="43"/>
        <w:rPr>
          <w:del w:id="34" w:author="Cassanelli Sandra" w:date="2017-04-13T12:46:00Z"/>
          <w:color w:val="auto"/>
        </w:rPr>
      </w:pPr>
      <w:del w:id="35" w:author="Cassanelli Sandra" w:date="2017-04-13T12:46:00Z">
        <w:r w:rsidRPr="001A0CC9" w:rsidDel="00F753C9">
          <w:rPr>
            <w:color w:val="auto"/>
          </w:rPr>
          <w:delText xml:space="preserve">La </w:delText>
        </w:r>
        <w:r w:rsidRPr="001A0CC9" w:rsidDel="00F753C9">
          <w:rPr>
            <w:b/>
            <w:color w:val="auto"/>
          </w:rPr>
          <w:delText>Regione Emilia-Romagna</w:delText>
        </w:r>
        <w:r w:rsidRPr="001A0CC9" w:rsidDel="00F753C9">
          <w:rPr>
            <w:color w:val="auto"/>
          </w:rPr>
          <w:delText>, come si legge nel preambolo dello Statuto, “</w:delText>
        </w:r>
        <w:r w:rsidRPr="001A0CC9" w:rsidDel="00F753C9">
          <w:rPr>
            <w:i/>
            <w:color w:val="auto"/>
          </w:rPr>
          <w:delText>opera per affermare: a) i valori universali di libertà, eguaglianza, democrazia, rifiuto del totalitarismo, giustizia sociale e solidarietà con gli altri popoli del mondo e con le future generazioni; b) il riconoscimento della pari  dignità  sociale  della  persona,  senza  alcuna  discriminazione  per  ragioni  di  genere,  di condizioni economiche, sociali e personali, di età, di etnia, di cultura, di religione, di opinioni politiche, di orientamento sessuale; c) la pace e il ripudio della guerra come strumento di offesa alla libertà degli altri popoli e come mezzo di risoluzione delle controversie internazionali”</w:delText>
        </w:r>
        <w:r w:rsidRPr="001A0CC9" w:rsidDel="00F753C9">
          <w:rPr>
            <w:color w:val="auto"/>
          </w:rPr>
          <w:delText xml:space="preserve">. </w:delText>
        </w:r>
      </w:del>
    </w:p>
    <w:p w14:paraId="2195DC49" w14:textId="68FCBB4A" w:rsidR="00E31E5B" w:rsidRPr="001A0CC9" w:rsidDel="00F753C9" w:rsidRDefault="003C5EB8">
      <w:pPr>
        <w:spacing w:after="0" w:line="259" w:lineRule="auto"/>
        <w:ind w:left="0" w:right="0" w:firstLine="0"/>
        <w:jc w:val="left"/>
        <w:rPr>
          <w:del w:id="36" w:author="Cassanelli Sandra" w:date="2017-04-13T12:46:00Z"/>
          <w:color w:val="auto"/>
        </w:rPr>
      </w:pPr>
      <w:del w:id="37" w:author="Cassanelli Sandra" w:date="2017-04-13T12:46:00Z">
        <w:r w:rsidRPr="001A0CC9" w:rsidDel="00F753C9">
          <w:rPr>
            <w:color w:val="auto"/>
            <w:sz w:val="26"/>
          </w:rPr>
          <w:delText xml:space="preserve"> </w:delText>
        </w:r>
      </w:del>
    </w:p>
    <w:p w14:paraId="2195DC4A" w14:textId="2E33E82E" w:rsidR="00E31E5B" w:rsidRPr="001A0CC9" w:rsidDel="00F753C9" w:rsidRDefault="003C5EB8">
      <w:pPr>
        <w:ind w:left="115" w:right="43"/>
        <w:rPr>
          <w:del w:id="38" w:author="Cassanelli Sandra" w:date="2017-04-13T12:46:00Z"/>
          <w:color w:val="auto"/>
        </w:rPr>
      </w:pPr>
      <w:del w:id="39" w:author="Cassanelli Sandra" w:date="2017-04-13T12:46:00Z">
        <w:r w:rsidRPr="001A0CC9" w:rsidDel="00F753C9">
          <w:rPr>
            <w:color w:val="auto"/>
          </w:rPr>
          <w:delText>L’</w:delText>
        </w:r>
        <w:r w:rsidRPr="001A0CC9" w:rsidDel="00F753C9">
          <w:rPr>
            <w:b/>
            <w:color w:val="auto"/>
          </w:rPr>
          <w:delText xml:space="preserve">Assemblea legislativa della Regione Emilia-Romagna </w:delText>
        </w:r>
        <w:r w:rsidRPr="001A0CC9" w:rsidDel="00F753C9">
          <w:rPr>
            <w:color w:val="auto"/>
          </w:rPr>
          <w:delText xml:space="preserve">promuove e tutela i suddetti valori e contribuisce, direttamente e in collaborazione con associazioni e organizzazioni del territorio, alle varie dimensioni dello sviluppo umano, ovvero al miglioramento delle condizioni di vita delle persone, nel rispetto dei diritti umani, dell’ambiente e della pace. </w:delText>
        </w:r>
      </w:del>
    </w:p>
    <w:p w14:paraId="2195DC4B" w14:textId="0EED3385" w:rsidR="00E31E5B" w:rsidRPr="001A0CC9" w:rsidDel="00F753C9" w:rsidRDefault="003C5EB8">
      <w:pPr>
        <w:spacing w:after="0" w:line="259" w:lineRule="auto"/>
        <w:ind w:left="0" w:right="0" w:firstLine="0"/>
        <w:jc w:val="left"/>
        <w:rPr>
          <w:del w:id="40" w:author="Cassanelli Sandra" w:date="2017-04-13T12:46:00Z"/>
          <w:color w:val="auto"/>
        </w:rPr>
      </w:pPr>
      <w:del w:id="41" w:author="Cassanelli Sandra" w:date="2017-04-13T12:46:00Z">
        <w:r w:rsidRPr="001A0CC9" w:rsidDel="00F753C9">
          <w:rPr>
            <w:color w:val="auto"/>
            <w:sz w:val="26"/>
          </w:rPr>
          <w:delText xml:space="preserve"> </w:delText>
        </w:r>
      </w:del>
    </w:p>
    <w:p w14:paraId="2195DC4C" w14:textId="2603461C" w:rsidR="00E31E5B" w:rsidRPr="001A0CC9" w:rsidDel="00F753C9" w:rsidRDefault="00B634E4">
      <w:pPr>
        <w:ind w:left="115" w:right="43"/>
        <w:rPr>
          <w:del w:id="42" w:author="Cassanelli Sandra" w:date="2017-04-13T12:46:00Z"/>
          <w:color w:val="auto"/>
        </w:rPr>
      </w:pPr>
      <w:del w:id="43" w:author="Cassanelli Sandra" w:date="2017-04-13T12:46:00Z">
        <w:r w:rsidRPr="001A0CC9" w:rsidDel="00F753C9">
          <w:rPr>
            <w:color w:val="auto"/>
          </w:rPr>
          <w:delText>In tale ambito di attività</w:delText>
        </w:r>
        <w:r w:rsidR="000A2351" w:rsidRPr="001A0CC9" w:rsidDel="00F753C9">
          <w:rPr>
            <w:color w:val="auto"/>
          </w:rPr>
          <w:delText xml:space="preserve"> di promozione della cultura dei diritti umani</w:delText>
        </w:r>
        <w:r w:rsidRPr="001A0CC9" w:rsidDel="00F753C9">
          <w:rPr>
            <w:color w:val="auto"/>
          </w:rPr>
          <w:delText xml:space="preserve">, </w:delText>
        </w:r>
        <w:r w:rsidR="003C5EB8" w:rsidRPr="001A0CC9" w:rsidDel="00F753C9">
          <w:rPr>
            <w:color w:val="auto"/>
          </w:rPr>
          <w:delText xml:space="preserve">l’Assemblea legislativa offre a </w:delText>
        </w:r>
        <w:r w:rsidR="003C5EB8" w:rsidRPr="001A0CC9" w:rsidDel="00F753C9">
          <w:rPr>
            <w:b/>
            <w:color w:val="auto"/>
          </w:rPr>
          <w:delText>giovani neolaureati con tesi di</w:delText>
        </w:r>
        <w:r w:rsidR="00CE4F26" w:rsidRPr="001A0CC9" w:rsidDel="00F753C9">
          <w:rPr>
            <w:b/>
            <w:color w:val="auto"/>
          </w:rPr>
          <w:delText xml:space="preserve"> laurea di</w:delText>
        </w:r>
        <w:r w:rsidR="003C5EB8" w:rsidRPr="001A0CC9" w:rsidDel="00F753C9">
          <w:rPr>
            <w:b/>
            <w:color w:val="auto"/>
          </w:rPr>
          <w:delText xml:space="preserve"> </w:delText>
        </w:r>
        <w:r w:rsidR="00DB3023" w:rsidRPr="001A0CC9" w:rsidDel="00F753C9">
          <w:rPr>
            <w:b/>
            <w:color w:val="auto"/>
          </w:rPr>
          <w:delText xml:space="preserve">2° </w:delText>
        </w:r>
        <w:r w:rsidR="00FD04F4" w:rsidRPr="001A0CC9" w:rsidDel="00F753C9">
          <w:rPr>
            <w:b/>
            <w:color w:val="auto"/>
          </w:rPr>
          <w:delText xml:space="preserve">ciclo o a ciclo unico </w:delText>
        </w:r>
        <w:r w:rsidR="003C5EB8" w:rsidRPr="001A0CC9" w:rsidDel="00F753C9">
          <w:rPr>
            <w:b/>
            <w:color w:val="auto"/>
          </w:rPr>
          <w:delText>in materia di diritti fondamentali o sviluppo umano</w:delText>
        </w:r>
        <w:r w:rsidR="003C5EB8" w:rsidRPr="001A0CC9" w:rsidDel="00F753C9">
          <w:rPr>
            <w:color w:val="auto"/>
          </w:rPr>
          <w:delText xml:space="preserve">, occasioni di approfondimento culturale </w:delText>
        </w:r>
        <w:r w:rsidRPr="001A0CC9" w:rsidDel="00F753C9">
          <w:rPr>
            <w:color w:val="auto"/>
          </w:rPr>
          <w:delText>legate ad</w:delText>
        </w:r>
        <w:r w:rsidR="003C5EB8" w:rsidRPr="001A0CC9" w:rsidDel="00F753C9">
          <w:rPr>
            <w:color w:val="auto"/>
          </w:rPr>
          <w:delText xml:space="preserve"> esperienze sul campo che contribuiscano alla loro formazione scientifica e professionale. A tale scopo, l’Assemblea legislativa opera di concerto con la </w:delText>
        </w:r>
        <w:r w:rsidR="003C5EB8" w:rsidRPr="001A0CC9" w:rsidDel="00F753C9">
          <w:rPr>
            <w:b/>
            <w:color w:val="auto"/>
          </w:rPr>
          <w:delText>KIP International School, Scuola internazionale di Saperi, Innovazioni, Politiche e Pratiche Territoriali per la Piattaforma del Millennio delle Nazioni Unite</w:delText>
        </w:r>
        <w:r w:rsidR="003C5EB8" w:rsidRPr="001A0CC9" w:rsidDel="00F753C9">
          <w:rPr>
            <w:color w:val="auto"/>
          </w:rPr>
          <w:delText xml:space="preserve">, con l’obiettivo </w:delText>
        </w:r>
        <w:r w:rsidR="001A5C9E" w:rsidRPr="001A0CC9" w:rsidDel="00F753C9">
          <w:rPr>
            <w:color w:val="auto"/>
          </w:rPr>
          <w:delText xml:space="preserve">comune </w:delText>
        </w:r>
        <w:r w:rsidR="006F5087" w:rsidRPr="001A0CC9" w:rsidDel="00F753C9">
          <w:rPr>
            <w:color w:val="auto"/>
          </w:rPr>
          <w:delText xml:space="preserve">di </w:delText>
        </w:r>
        <w:r w:rsidR="00D46F85" w:rsidRPr="001A0CC9" w:rsidDel="00F753C9">
          <w:rPr>
            <w:color w:val="auto"/>
          </w:rPr>
          <w:delText xml:space="preserve">accrescere l’efficacia </w:delText>
        </w:r>
        <w:r w:rsidR="001A5C9E" w:rsidRPr="001A0CC9" w:rsidDel="00F753C9">
          <w:rPr>
            <w:color w:val="auto"/>
          </w:rPr>
          <w:delText>di tali</w:delText>
        </w:r>
        <w:r w:rsidR="00D46F85" w:rsidRPr="001A0CC9" w:rsidDel="00F753C9">
          <w:rPr>
            <w:color w:val="auto"/>
          </w:rPr>
          <w:delText xml:space="preserve"> attività e contribuire a promuovere </w:delText>
        </w:r>
        <w:r w:rsidR="001A5C9E" w:rsidRPr="001A0CC9" w:rsidDel="00F753C9">
          <w:rPr>
            <w:color w:val="auto"/>
          </w:rPr>
          <w:delText>uno</w:delText>
        </w:r>
        <w:r w:rsidR="00D46F85" w:rsidRPr="001A0CC9" w:rsidDel="00F753C9">
          <w:rPr>
            <w:color w:val="auto"/>
          </w:rPr>
          <w:delText xml:space="preserve"> sviluppo equo, sostenibile e partecipato, basato sulla valorizzazione dei saperi, del saper fare e delle risorse umane e culturali de</w:delText>
        </w:r>
        <w:r w:rsidR="006F5087" w:rsidRPr="001A0CC9" w:rsidDel="00F753C9">
          <w:rPr>
            <w:color w:val="auto"/>
          </w:rPr>
          <w:delText>i</w:delText>
        </w:r>
        <w:r w:rsidR="00D46F85" w:rsidRPr="001A0CC9" w:rsidDel="00F753C9">
          <w:rPr>
            <w:color w:val="auto"/>
          </w:rPr>
          <w:delText xml:space="preserve"> territori</w:delText>
        </w:r>
        <w:r w:rsidR="006F5087" w:rsidRPr="001A0CC9" w:rsidDel="00F753C9">
          <w:rPr>
            <w:color w:val="auto"/>
          </w:rPr>
          <w:delText>, promuovendo la partecipazione delle Università, dei governi locali, degli attori sociali e del mondo della ricerca.</w:delText>
        </w:r>
      </w:del>
    </w:p>
    <w:p w14:paraId="2195DC4D" w14:textId="714464EE" w:rsidR="00E31E5B" w:rsidRPr="001A0CC9" w:rsidDel="00F753C9" w:rsidRDefault="003C5EB8">
      <w:pPr>
        <w:spacing w:after="0" w:line="259" w:lineRule="auto"/>
        <w:ind w:left="0" w:right="0" w:firstLine="0"/>
        <w:jc w:val="left"/>
        <w:rPr>
          <w:del w:id="44" w:author="Cassanelli Sandra" w:date="2017-04-13T12:46:00Z"/>
          <w:color w:val="auto"/>
        </w:rPr>
      </w:pPr>
      <w:del w:id="45" w:author="Cassanelli Sandra" w:date="2017-04-13T12:46:00Z">
        <w:r w:rsidRPr="001A0CC9" w:rsidDel="00F753C9">
          <w:rPr>
            <w:color w:val="auto"/>
            <w:sz w:val="26"/>
          </w:rPr>
          <w:delText xml:space="preserve"> </w:delText>
        </w:r>
      </w:del>
    </w:p>
    <w:p w14:paraId="2195DC4E" w14:textId="5B983F8E" w:rsidR="00E31E5B" w:rsidRPr="001A0CC9" w:rsidDel="00F753C9" w:rsidRDefault="003C5EB8">
      <w:pPr>
        <w:ind w:left="115" w:right="43"/>
        <w:rPr>
          <w:del w:id="46" w:author="Cassanelli Sandra" w:date="2017-04-13T12:46:00Z"/>
          <w:color w:val="auto"/>
        </w:rPr>
      </w:pPr>
      <w:del w:id="47" w:author="Cassanelli Sandra" w:date="2017-04-13T12:46:00Z">
        <w:r w:rsidRPr="001A0CC9" w:rsidDel="00F753C9">
          <w:rPr>
            <w:color w:val="auto"/>
          </w:rPr>
          <w:lastRenderedPageBreak/>
          <w:delText>A tal fine, l’Assemblea legislativa mette in palio</w:delText>
        </w:r>
        <w:r w:rsidRPr="001A0CC9" w:rsidDel="00F753C9">
          <w:rPr>
            <w:b/>
            <w:color w:val="auto"/>
          </w:rPr>
          <w:delText xml:space="preserve"> n. 3 premi del valore di € 10.000,00 ciascuno</w:delText>
        </w:r>
        <w:r w:rsidR="006609A9" w:rsidRPr="001A0CC9" w:rsidDel="00F753C9">
          <w:rPr>
            <w:b/>
            <w:color w:val="auto"/>
          </w:rPr>
          <w:delText xml:space="preserve"> </w:delText>
        </w:r>
        <w:r w:rsidR="006609A9" w:rsidRPr="001A0CC9" w:rsidDel="00F753C9">
          <w:rPr>
            <w:color w:val="auto"/>
          </w:rPr>
          <w:delText>al lordo delle ritenute di legge,</w:delText>
        </w:r>
        <w:r w:rsidR="00F4471E" w:rsidRPr="001A0CC9" w:rsidDel="00F753C9">
          <w:rPr>
            <w:color w:val="auto"/>
          </w:rPr>
          <w:delText xml:space="preserve"> quale contributo </w:delText>
        </w:r>
        <w:r w:rsidR="00CE4F26" w:rsidRPr="001A0CC9" w:rsidDel="00F753C9">
          <w:rPr>
            <w:color w:val="auto"/>
          </w:rPr>
          <w:delText>alla effettuazione</w:delText>
        </w:r>
        <w:r w:rsidRPr="001A0CC9" w:rsidDel="00F753C9">
          <w:rPr>
            <w:color w:val="auto"/>
          </w:rPr>
          <w:delText xml:space="preserve"> di un </w:delText>
        </w:r>
        <w:r w:rsidRPr="001A0CC9" w:rsidDel="00F753C9">
          <w:rPr>
            <w:b/>
            <w:color w:val="auto"/>
          </w:rPr>
          <w:delText xml:space="preserve">addestramento professionale </w:delText>
        </w:r>
        <w:r w:rsidRPr="001A0CC9" w:rsidDel="00F753C9">
          <w:rPr>
            <w:color w:val="auto"/>
          </w:rPr>
          <w:delText xml:space="preserve">della durata di 10 mesi da svolgersi nel quadro delle iniziative promosse dalla Kip International School. </w:delText>
        </w:r>
      </w:del>
    </w:p>
    <w:p w14:paraId="2195DC50" w14:textId="5B612527" w:rsidR="00E31E5B" w:rsidRPr="001A0CC9" w:rsidDel="00F753C9" w:rsidRDefault="003C5EB8">
      <w:pPr>
        <w:spacing w:after="0" w:line="259" w:lineRule="auto"/>
        <w:ind w:left="0" w:right="0" w:firstLine="0"/>
        <w:jc w:val="left"/>
        <w:rPr>
          <w:del w:id="48" w:author="Cassanelli Sandra" w:date="2017-04-13T12:46:00Z"/>
          <w:color w:val="auto"/>
        </w:rPr>
      </w:pPr>
      <w:del w:id="49" w:author="Cassanelli Sandra" w:date="2017-04-13T12:46:00Z">
        <w:r w:rsidRPr="001A0CC9" w:rsidDel="00F753C9">
          <w:rPr>
            <w:color w:val="auto"/>
            <w:sz w:val="20"/>
          </w:rPr>
          <w:delText xml:space="preserve">  </w:delText>
        </w:r>
      </w:del>
    </w:p>
    <w:p w14:paraId="2195DC51" w14:textId="38DB3AD6" w:rsidR="00E31E5B" w:rsidRPr="001C1BEC" w:rsidDel="001C1BEC" w:rsidRDefault="003C5EB8">
      <w:pPr>
        <w:spacing w:after="0" w:line="259" w:lineRule="auto"/>
        <w:ind w:left="0" w:right="0" w:firstLine="0"/>
        <w:jc w:val="left"/>
        <w:rPr>
          <w:del w:id="50" w:author="Cassanelli Sandra" w:date="2017-04-10T17:53:00Z"/>
          <w:b/>
          <w:color w:val="FF0000"/>
          <w:rPrChange w:id="51" w:author="Cassanelli Sandra" w:date="2017-04-10T17:54:00Z">
            <w:rPr>
              <w:del w:id="52" w:author="Cassanelli Sandra" w:date="2017-04-10T17:53:00Z"/>
              <w:color w:val="auto"/>
            </w:rPr>
          </w:rPrChange>
        </w:rPr>
      </w:pPr>
      <w:del w:id="53" w:author="Cassanelli Sandra" w:date="2017-04-13T12:46:00Z">
        <w:r w:rsidRPr="001C1BEC" w:rsidDel="00F753C9">
          <w:rPr>
            <w:b/>
            <w:color w:val="FF0000"/>
            <w:sz w:val="26"/>
            <w:rPrChange w:id="54" w:author="Cassanelli Sandra" w:date="2017-04-10T17:54:00Z">
              <w:rPr>
                <w:color w:val="auto"/>
                <w:sz w:val="26"/>
              </w:rPr>
            </w:rPrChange>
          </w:rPr>
          <w:delText xml:space="preserve"> </w:delText>
        </w:r>
      </w:del>
    </w:p>
    <w:p w14:paraId="2195DC52" w14:textId="66B10CAC" w:rsidR="00E31E5B" w:rsidRPr="001C1BEC" w:rsidDel="00F753C9" w:rsidRDefault="003C5EB8">
      <w:pPr>
        <w:spacing w:after="0" w:line="259" w:lineRule="auto"/>
        <w:ind w:left="0" w:right="0" w:firstLine="0"/>
        <w:jc w:val="left"/>
        <w:rPr>
          <w:del w:id="55" w:author="Cassanelli Sandra" w:date="2017-04-13T12:46:00Z"/>
          <w:color w:val="FF0000"/>
          <w:rPrChange w:id="56" w:author="Cassanelli Sandra" w:date="2017-04-10T17:54:00Z">
            <w:rPr>
              <w:del w:id="57" w:author="Cassanelli Sandra" w:date="2017-04-13T12:46:00Z"/>
            </w:rPr>
          </w:rPrChange>
        </w:rPr>
        <w:pPrChange w:id="58" w:author="Cassanelli Sandra" w:date="2017-04-10T17:53:00Z">
          <w:pPr>
            <w:pStyle w:val="Titolo1"/>
            <w:ind w:left="115"/>
          </w:pPr>
        </w:pPrChange>
      </w:pPr>
      <w:del w:id="59" w:author="Cassanelli Sandra" w:date="2017-04-13T12:46:00Z">
        <w:r w:rsidRPr="001C1BEC" w:rsidDel="00F753C9">
          <w:rPr>
            <w:b/>
            <w:color w:val="FF0000"/>
            <w:rPrChange w:id="60" w:author="Cassanelli Sandra" w:date="2017-04-10T17:54:00Z">
              <w:rPr/>
            </w:rPrChange>
          </w:rPr>
          <w:delText xml:space="preserve">1. Destinatari e requisiti </w:delText>
        </w:r>
      </w:del>
    </w:p>
    <w:p w14:paraId="2195DC53" w14:textId="035D38AD" w:rsidR="00E31E5B" w:rsidRPr="001A0CC9" w:rsidDel="00F753C9" w:rsidRDefault="003C5EB8">
      <w:pPr>
        <w:spacing w:after="0" w:line="259" w:lineRule="auto"/>
        <w:ind w:left="0" w:right="0" w:firstLine="0"/>
        <w:jc w:val="left"/>
        <w:rPr>
          <w:del w:id="61" w:author="Cassanelli Sandra" w:date="2017-04-13T12:46:00Z"/>
          <w:color w:val="auto"/>
        </w:rPr>
      </w:pPr>
      <w:del w:id="62" w:author="Cassanelli Sandra" w:date="2017-04-13T12:46:00Z">
        <w:r w:rsidRPr="001A0CC9" w:rsidDel="00F753C9">
          <w:rPr>
            <w:color w:val="auto"/>
            <w:sz w:val="26"/>
          </w:rPr>
          <w:delText xml:space="preserve"> </w:delText>
        </w:r>
      </w:del>
    </w:p>
    <w:p w14:paraId="646EE541" w14:textId="4F7F4028" w:rsidR="001C1BEC" w:rsidRPr="001C1BEC" w:rsidDel="00F753C9" w:rsidRDefault="003C5EB8">
      <w:pPr>
        <w:spacing w:after="0" w:line="259" w:lineRule="auto"/>
        <w:ind w:left="0" w:right="0" w:firstLine="0"/>
        <w:jc w:val="left"/>
        <w:rPr>
          <w:del w:id="63" w:author="Cassanelli Sandra" w:date="2017-04-13T12:46:00Z"/>
          <w:b/>
          <w:color w:val="FF0000"/>
          <w:rPrChange w:id="64" w:author="Cassanelli Sandra" w:date="2017-04-10T17:59:00Z">
            <w:rPr>
              <w:del w:id="65" w:author="Cassanelli Sandra" w:date="2017-04-13T12:46:00Z"/>
              <w:b/>
              <w:color w:val="auto"/>
            </w:rPr>
          </w:rPrChange>
        </w:rPr>
        <w:pPrChange w:id="66" w:author="Cassanelli Sandra" w:date="2017-04-10T17:59:00Z">
          <w:pPr>
            <w:spacing w:after="5" w:line="249" w:lineRule="auto"/>
            <w:ind w:left="115" w:right="32"/>
          </w:pPr>
        </w:pPrChange>
      </w:pPr>
      <w:del w:id="67" w:author="Cassanelli Sandra" w:date="2017-04-13T12:46:00Z">
        <w:r w:rsidRPr="001A0CC9" w:rsidDel="00F753C9">
          <w:rPr>
            <w:color w:val="auto"/>
          </w:rPr>
          <w:delText>Possono presentare domanda di partecipazione al Premio i laureati nelle Università dell’Emilia</w:delText>
        </w:r>
        <w:r w:rsidR="006609A9" w:rsidRPr="001A0CC9" w:rsidDel="00F753C9">
          <w:rPr>
            <w:color w:val="auto"/>
          </w:rPr>
          <w:delText>-</w:delText>
        </w:r>
        <w:r w:rsidRPr="001A0CC9" w:rsidDel="00F753C9">
          <w:rPr>
            <w:color w:val="auto"/>
          </w:rPr>
          <w:delText xml:space="preserve">Romagna </w:delText>
        </w:r>
        <w:r w:rsidRPr="001A0CC9" w:rsidDel="00F753C9">
          <w:rPr>
            <w:b/>
            <w:color w:val="auto"/>
          </w:rPr>
          <w:delText>che abbiano conseguito, nel periodo compreso tra il 01 aprile 201</w:delText>
        </w:r>
        <w:r w:rsidR="00BA2538" w:rsidRPr="001A0CC9" w:rsidDel="00F753C9">
          <w:rPr>
            <w:b/>
            <w:color w:val="auto"/>
          </w:rPr>
          <w:delText>6 ed il 31 Marzo</w:delText>
        </w:r>
        <w:r w:rsidR="008A6FE0" w:rsidRPr="001A0CC9" w:rsidDel="00F753C9">
          <w:rPr>
            <w:b/>
            <w:color w:val="auto"/>
          </w:rPr>
          <w:delText xml:space="preserve"> </w:delText>
        </w:r>
        <w:r w:rsidR="00BA2538" w:rsidRPr="001A0CC9" w:rsidDel="00F753C9">
          <w:rPr>
            <w:b/>
            <w:color w:val="auto"/>
          </w:rPr>
          <w:delText>2017</w:delText>
        </w:r>
        <w:r w:rsidRPr="001A0CC9" w:rsidDel="00F753C9">
          <w:rPr>
            <w:b/>
            <w:color w:val="auto"/>
          </w:rPr>
          <w:delText xml:space="preserve">, una laurea di </w:delText>
        </w:r>
        <w:r w:rsidR="00DB3023" w:rsidRPr="001A0CC9" w:rsidDel="00F753C9">
          <w:rPr>
            <w:color w:val="auto"/>
          </w:rPr>
          <w:delText xml:space="preserve">2° </w:delText>
        </w:r>
        <w:r w:rsidR="00FD04F4" w:rsidRPr="001A0CC9" w:rsidDel="00F753C9">
          <w:rPr>
            <w:color w:val="auto"/>
          </w:rPr>
          <w:delText>ciclo o a ciclo unico</w:delText>
        </w:r>
        <w:r w:rsidR="00FD04F4" w:rsidRPr="001A0CC9" w:rsidDel="00F753C9">
          <w:rPr>
            <w:b/>
            <w:color w:val="auto"/>
          </w:rPr>
          <w:delText xml:space="preserve"> </w:delText>
        </w:r>
        <w:r w:rsidRPr="001A0CC9" w:rsidDel="00F753C9">
          <w:rPr>
            <w:b/>
            <w:color w:val="auto"/>
          </w:rPr>
          <w:delText>in materia di diritti fondamentali o sviluppo umano</w:delText>
        </w:r>
        <w:r w:rsidRPr="001A0CC9" w:rsidDel="00F753C9">
          <w:rPr>
            <w:color w:val="auto"/>
          </w:rPr>
          <w:delText xml:space="preserve">. La partecipazione al Premio è aperta </w:delText>
        </w:r>
        <w:r w:rsidRPr="001A0CC9" w:rsidDel="00F753C9">
          <w:rPr>
            <w:b/>
            <w:color w:val="auto"/>
          </w:rPr>
          <w:delText xml:space="preserve">anche a tutti coloro che risiedono in un Comune del territorio regionale e che abbiano ottenuto, nel medesimo periodo, una laurea di </w:delText>
        </w:r>
        <w:r w:rsidR="00DB3023" w:rsidRPr="001A0CC9" w:rsidDel="00F753C9">
          <w:rPr>
            <w:b/>
            <w:color w:val="auto"/>
          </w:rPr>
          <w:delText xml:space="preserve">2° </w:delText>
        </w:r>
        <w:r w:rsidR="00FD04F4" w:rsidRPr="001A0CC9" w:rsidDel="00F753C9">
          <w:rPr>
            <w:b/>
            <w:color w:val="auto"/>
          </w:rPr>
          <w:delText xml:space="preserve">ciclo o a ciclo unico </w:delText>
        </w:r>
        <w:r w:rsidRPr="001A0CC9" w:rsidDel="00F753C9">
          <w:rPr>
            <w:b/>
            <w:color w:val="auto"/>
          </w:rPr>
          <w:delText xml:space="preserve">sui temi afferenti il Premio presso una qualunque Università italiana o straniera. </w:delText>
        </w:r>
      </w:del>
    </w:p>
    <w:p w14:paraId="2195DC55" w14:textId="5FCD2E9F" w:rsidR="00E31E5B" w:rsidRPr="001C1BEC" w:rsidDel="001C1BEC" w:rsidRDefault="00E31E5B">
      <w:pPr>
        <w:spacing w:after="0" w:line="259" w:lineRule="auto"/>
        <w:ind w:left="0" w:right="0" w:firstLine="0"/>
        <w:jc w:val="left"/>
        <w:rPr>
          <w:del w:id="68" w:author="Cassanelli Sandra" w:date="2017-04-10T17:53:00Z"/>
          <w:color w:val="FF0000"/>
        </w:rPr>
        <w:pPrChange w:id="69" w:author="Cassanelli Sandra" w:date="2017-04-10T17:59:00Z">
          <w:pPr>
            <w:pStyle w:val="Titolo1"/>
            <w:ind w:left="115"/>
          </w:pPr>
        </w:pPrChange>
      </w:pPr>
    </w:p>
    <w:p w14:paraId="2195DC56" w14:textId="4E0EF9AD" w:rsidR="00E31E5B" w:rsidRPr="001C1BEC" w:rsidDel="00F753C9" w:rsidRDefault="003C5EB8">
      <w:pPr>
        <w:spacing w:after="0" w:line="259" w:lineRule="auto"/>
        <w:ind w:left="0" w:right="0" w:firstLine="0"/>
        <w:jc w:val="left"/>
        <w:rPr>
          <w:del w:id="70" w:author="Cassanelli Sandra" w:date="2017-04-13T12:46:00Z"/>
          <w:color w:val="FF0000"/>
        </w:rPr>
        <w:pPrChange w:id="71" w:author="Cassanelli Sandra" w:date="2017-04-10T17:59:00Z">
          <w:pPr>
            <w:pStyle w:val="Titolo1"/>
            <w:ind w:left="115"/>
          </w:pPr>
        </w:pPrChange>
      </w:pPr>
      <w:del w:id="72" w:author="Cassanelli Sandra" w:date="2017-04-13T12:46:00Z">
        <w:r w:rsidRPr="001C1BEC" w:rsidDel="00F753C9">
          <w:rPr>
            <w:b/>
            <w:color w:val="FF0000"/>
          </w:rPr>
          <w:delText xml:space="preserve">2. Domande di partecipazione e termine di presentazione </w:delText>
        </w:r>
      </w:del>
    </w:p>
    <w:p w14:paraId="2195DC57" w14:textId="5A59C809" w:rsidR="00E31E5B" w:rsidRPr="001A0CC9" w:rsidDel="00F753C9" w:rsidRDefault="003C5EB8">
      <w:pPr>
        <w:spacing w:after="0" w:line="259" w:lineRule="auto"/>
        <w:ind w:left="0" w:right="0" w:firstLine="0"/>
        <w:jc w:val="left"/>
        <w:rPr>
          <w:del w:id="73" w:author="Cassanelli Sandra" w:date="2017-04-13T12:46:00Z"/>
          <w:color w:val="auto"/>
        </w:rPr>
      </w:pPr>
      <w:del w:id="74" w:author="Cassanelli Sandra" w:date="2017-04-13T12:46:00Z">
        <w:r w:rsidRPr="001A0CC9" w:rsidDel="00F753C9">
          <w:rPr>
            <w:color w:val="auto"/>
            <w:sz w:val="26"/>
          </w:rPr>
          <w:delText xml:space="preserve"> </w:delText>
        </w:r>
      </w:del>
    </w:p>
    <w:p w14:paraId="45D03036" w14:textId="4D41CA63" w:rsidR="003920DA" w:rsidRPr="001A0CC9" w:rsidDel="00F753C9" w:rsidRDefault="003C5EB8" w:rsidP="003920DA">
      <w:pPr>
        <w:ind w:left="115" w:right="43"/>
        <w:rPr>
          <w:del w:id="75" w:author="Cassanelli Sandra" w:date="2017-04-13T12:46:00Z"/>
          <w:b/>
          <w:color w:val="auto"/>
        </w:rPr>
      </w:pPr>
      <w:del w:id="76" w:author="Cassanelli Sandra" w:date="2017-04-13T12:46:00Z">
        <w:r w:rsidRPr="001A0CC9" w:rsidDel="00F753C9">
          <w:rPr>
            <w:color w:val="auto"/>
          </w:rPr>
          <w:delText>Le domande di partecipazione devono essere</w:delText>
        </w:r>
        <w:r w:rsidR="000A2351" w:rsidRPr="001A0CC9" w:rsidDel="00F753C9">
          <w:rPr>
            <w:color w:val="auto"/>
          </w:rPr>
          <w:delText xml:space="preserve"> sottoscritte dal candidato e</w:delText>
        </w:r>
        <w:r w:rsidRPr="001A0CC9" w:rsidDel="00F753C9">
          <w:rPr>
            <w:color w:val="auto"/>
          </w:rPr>
          <w:delText xml:space="preserve"> indirizzate al Gabinetto del Presidente dell’Assemblea legislativa della Regione Emilia-Romagna, </w:delText>
        </w:r>
        <w:r w:rsidRPr="001A0CC9" w:rsidDel="00F753C9">
          <w:rPr>
            <w:b/>
            <w:color w:val="auto"/>
          </w:rPr>
          <w:delText>esclusivamente    via    mail</w:delText>
        </w:r>
      </w:del>
      <w:del w:id="77" w:author="Cassanelli Sandra" w:date="2017-04-10T18:11:00Z">
        <w:r w:rsidRPr="001A0CC9" w:rsidDel="00E17165">
          <w:rPr>
            <w:b/>
            <w:color w:val="auto"/>
          </w:rPr>
          <w:delText xml:space="preserve">    </w:delText>
        </w:r>
      </w:del>
      <w:del w:id="78" w:author="Cassanelli Sandra" w:date="2017-04-13T12:46:00Z">
        <w:r w:rsidRPr="001A0CC9" w:rsidDel="00F753C9">
          <w:rPr>
            <w:color w:val="auto"/>
          </w:rPr>
          <w:delText xml:space="preserve">all’indirizzo </w:delText>
        </w:r>
      </w:del>
      <w:del w:id="79" w:author="Cassanelli Sandra" w:date="2017-04-10T18:11:00Z">
        <w:r w:rsidRPr="001A0CC9" w:rsidDel="00E17165">
          <w:rPr>
            <w:color w:val="auto"/>
          </w:rPr>
          <w:delText xml:space="preserve"> </w:delText>
        </w:r>
      </w:del>
      <w:del w:id="80" w:author="Cassanelli Sandra" w:date="2017-04-10T18:10:00Z">
        <w:r w:rsidRPr="001A0CC9" w:rsidDel="00E17165">
          <w:rPr>
            <w:color w:val="auto"/>
          </w:rPr>
          <w:delText xml:space="preserve"> </w:delText>
        </w:r>
      </w:del>
      <w:del w:id="81" w:author="Cassanelli Sandra" w:date="2017-04-10T18:12:00Z">
        <w:r w:rsidR="007A7D52" w:rsidRPr="00E17165" w:rsidDel="00E17165">
          <w:rPr>
            <w:color w:val="auto"/>
            <w:rPrChange w:id="82" w:author="Cassanelli Sandra" w:date="2017-04-10T18:10:00Z">
              <w:rPr/>
            </w:rPrChange>
          </w:rPr>
          <w:fldChar w:fldCharType="begin"/>
        </w:r>
        <w:r w:rsidR="007A7D52" w:rsidRPr="00E17165" w:rsidDel="00E17165">
          <w:rPr>
            <w:color w:val="auto"/>
            <w:rPrChange w:id="83" w:author="Cassanelli Sandra" w:date="2017-04-10T18:10:00Z">
              <w:rPr/>
            </w:rPrChange>
          </w:rPr>
          <w:delInstrText xml:space="preserve"> HYPERLINK "mailto:gabinettopresidenteal@postacert.regione.emilia-romagna.it" </w:delInstrText>
        </w:r>
        <w:r w:rsidR="007A7D52" w:rsidRPr="00E17165" w:rsidDel="00E17165">
          <w:rPr>
            <w:color w:val="auto"/>
            <w:rPrChange w:id="84" w:author="Cassanelli Sandra" w:date="2017-04-10T18:10:00Z">
              <w:rPr>
                <w:rStyle w:val="Collegamentoipertestuale"/>
                <w:u w:color="BE0000"/>
              </w:rPr>
            </w:rPrChange>
          </w:rPr>
          <w:fldChar w:fldCharType="separate"/>
        </w:r>
        <w:r w:rsidR="001A0CC9" w:rsidRPr="00E17165" w:rsidDel="00E17165">
          <w:rPr>
            <w:rStyle w:val="Collegamentoipertestuale"/>
            <w:color w:val="auto"/>
            <w:u w:val="none"/>
            <w:rPrChange w:id="85" w:author="Cassanelli Sandra" w:date="2017-04-10T18:10:00Z">
              <w:rPr>
                <w:rStyle w:val="Collegamentoipertestuale"/>
                <w:u w:color="BE0000"/>
              </w:rPr>
            </w:rPrChange>
          </w:rPr>
          <w:delText>gabinettopresidenteal@postacert.regione.emilia-romagna.it</w:delText>
        </w:r>
        <w:r w:rsidR="007A7D52" w:rsidRPr="00E17165" w:rsidDel="00E17165">
          <w:rPr>
            <w:rStyle w:val="Collegamentoipertestuale"/>
            <w:color w:val="auto"/>
            <w:u w:val="none"/>
            <w:rPrChange w:id="86" w:author="Cassanelli Sandra" w:date="2017-04-10T18:10:00Z">
              <w:rPr>
                <w:rStyle w:val="Collegamentoipertestuale"/>
                <w:u w:color="BE0000"/>
              </w:rPr>
            </w:rPrChange>
          </w:rPr>
          <w:fldChar w:fldCharType="end"/>
        </w:r>
      </w:del>
      <w:del w:id="87" w:author="Cassanelli Sandra" w:date="2017-04-10T18:10:00Z">
        <w:r w:rsidR="001A0CC9" w:rsidRPr="00462409" w:rsidDel="00E17165">
          <w:rPr>
            <w:color w:val="auto"/>
            <w:u w:val="single" w:color="BE0000"/>
          </w:rPr>
          <w:delText xml:space="preserve"> </w:delText>
        </w:r>
      </w:del>
      <w:del w:id="88" w:author="Cassanelli Sandra" w:date="2017-04-10T18:11:00Z">
        <w:r w:rsidRPr="00462409" w:rsidDel="00E17165">
          <w:rPr>
            <w:color w:val="auto"/>
          </w:rPr>
          <w:delText xml:space="preserve"> </w:delText>
        </w:r>
      </w:del>
      <w:del w:id="89" w:author="Cassanelli Sandra" w:date="2017-04-10T18:12:00Z">
        <w:r w:rsidRPr="001A0CC9" w:rsidDel="00E17165">
          <w:rPr>
            <w:color w:val="auto"/>
          </w:rPr>
          <w:delText>t</w:delText>
        </w:r>
      </w:del>
      <w:del w:id="90" w:author="Cassanelli Sandra" w:date="2017-04-13T12:46:00Z">
        <w:r w:rsidRPr="001A0CC9" w:rsidDel="00F753C9">
          <w:rPr>
            <w:color w:val="auto"/>
          </w:rPr>
          <w:delText xml:space="preserve">assativamente </w:delText>
        </w:r>
        <w:r w:rsidRPr="001A0CC9" w:rsidDel="00F753C9">
          <w:rPr>
            <w:b/>
            <w:color w:val="auto"/>
          </w:rPr>
          <w:delText xml:space="preserve">entro il </w:delText>
        </w:r>
        <w:r w:rsidR="008A6FE0" w:rsidRPr="001A0CC9" w:rsidDel="00F753C9">
          <w:rPr>
            <w:b/>
            <w:color w:val="auto"/>
          </w:rPr>
          <w:delText>12 giugno</w:delText>
        </w:r>
        <w:r w:rsidR="00554ECE" w:rsidRPr="001A0CC9" w:rsidDel="00F753C9">
          <w:rPr>
            <w:b/>
            <w:color w:val="auto"/>
          </w:rPr>
          <w:delText xml:space="preserve"> 2017.</w:delText>
        </w:r>
      </w:del>
    </w:p>
    <w:p w14:paraId="3C742F36" w14:textId="6FFE1A1E" w:rsidR="003920DA" w:rsidRPr="001A0CC9" w:rsidDel="00F753C9" w:rsidRDefault="003920DA" w:rsidP="003920DA">
      <w:pPr>
        <w:ind w:left="115" w:right="43"/>
        <w:rPr>
          <w:del w:id="91" w:author="Cassanelli Sandra" w:date="2017-04-13T12:46:00Z"/>
          <w:color w:val="auto"/>
        </w:rPr>
      </w:pPr>
    </w:p>
    <w:p w14:paraId="24BE99D2" w14:textId="06AE9CCF" w:rsidR="003920DA" w:rsidRPr="001A0CC9" w:rsidDel="00F753C9" w:rsidRDefault="003920DA" w:rsidP="003920DA">
      <w:pPr>
        <w:ind w:left="115" w:right="43"/>
        <w:rPr>
          <w:del w:id="92" w:author="Cassanelli Sandra" w:date="2017-04-13T12:46:00Z"/>
          <w:color w:val="auto"/>
        </w:rPr>
      </w:pPr>
      <w:del w:id="93" w:author="Cassanelli Sandra" w:date="2017-04-13T12:46:00Z">
        <w:r w:rsidRPr="001A0CC9" w:rsidDel="00F753C9">
          <w:rPr>
            <w:color w:val="auto"/>
          </w:rPr>
          <w:delText xml:space="preserve">Non saranno prese in considerazione le domande prive della firma del candidato </w:delText>
        </w:r>
        <w:r w:rsidR="000E587B" w:rsidRPr="001A0CC9" w:rsidDel="00F753C9">
          <w:rPr>
            <w:color w:val="auto"/>
          </w:rPr>
          <w:delText>e</w:delText>
        </w:r>
        <w:r w:rsidRPr="001A0CC9" w:rsidDel="00F753C9">
          <w:rPr>
            <w:color w:val="auto"/>
          </w:rPr>
          <w:delText xml:space="preserve"> non pervenute entro il termine suddetto. </w:delText>
        </w:r>
      </w:del>
    </w:p>
    <w:p w14:paraId="2195DC5A" w14:textId="73C263B3" w:rsidR="00E31E5B" w:rsidRPr="001A0CC9" w:rsidDel="00F753C9" w:rsidRDefault="00E31E5B">
      <w:pPr>
        <w:spacing w:after="0" w:line="259" w:lineRule="auto"/>
        <w:ind w:left="0" w:right="0" w:firstLine="0"/>
        <w:jc w:val="left"/>
        <w:rPr>
          <w:del w:id="94" w:author="Cassanelli Sandra" w:date="2017-04-13T12:46:00Z"/>
          <w:color w:val="auto"/>
        </w:rPr>
      </w:pPr>
    </w:p>
    <w:p w14:paraId="2195DC5B" w14:textId="23987F3C" w:rsidR="00E31E5B" w:rsidRPr="001A0CC9" w:rsidDel="00F753C9" w:rsidRDefault="003C5EB8">
      <w:pPr>
        <w:ind w:left="115" w:right="43"/>
        <w:rPr>
          <w:del w:id="95" w:author="Cassanelli Sandra" w:date="2017-04-13T12:46:00Z"/>
          <w:color w:val="auto"/>
        </w:rPr>
      </w:pPr>
      <w:del w:id="96" w:author="Cassanelli Sandra" w:date="2017-04-13T12:46:00Z">
        <w:r w:rsidRPr="001A0CC9" w:rsidDel="00F753C9">
          <w:rPr>
            <w:color w:val="auto"/>
          </w:rPr>
          <w:delText>Nella domanda</w:delText>
        </w:r>
        <w:r w:rsidR="000E587B" w:rsidRPr="001A0CC9" w:rsidDel="00F753C9">
          <w:rPr>
            <w:color w:val="auto"/>
          </w:rPr>
          <w:delText xml:space="preserve">, che </w:delText>
        </w:r>
        <w:r w:rsidR="000E587B" w:rsidRPr="001A0CC9" w:rsidDel="00F753C9">
          <w:rPr>
            <w:b/>
            <w:color w:val="auto"/>
          </w:rPr>
          <w:delText xml:space="preserve">dovrà essere presentata </w:delText>
        </w:r>
        <w:r w:rsidR="00F4471E" w:rsidRPr="001A0CC9" w:rsidDel="00F753C9">
          <w:rPr>
            <w:b/>
            <w:color w:val="auto"/>
          </w:rPr>
          <w:delText>- a pena di esclusione -</w:delText>
        </w:r>
        <w:r w:rsidR="00F4471E" w:rsidRPr="001A0CC9" w:rsidDel="00F753C9">
          <w:rPr>
            <w:color w:val="auto"/>
          </w:rPr>
          <w:delText xml:space="preserve"> </w:delText>
        </w:r>
        <w:r w:rsidR="000E587B" w:rsidRPr="001A0CC9" w:rsidDel="00F753C9">
          <w:rPr>
            <w:b/>
            <w:color w:val="auto"/>
          </w:rPr>
          <w:delText>sul modulo allegato al presente avviso</w:delText>
        </w:r>
        <w:r w:rsidR="00993422" w:rsidRPr="00993422" w:rsidDel="00F753C9">
          <w:delText xml:space="preserve"> </w:delText>
        </w:r>
        <w:r w:rsidR="00993422" w:rsidRPr="00993422" w:rsidDel="00F753C9">
          <w:rPr>
            <w:color w:val="auto"/>
          </w:rPr>
          <w:delText>in formato</w:delText>
        </w:r>
        <w:r w:rsidR="00993422" w:rsidDel="00F753C9">
          <w:rPr>
            <w:color w:val="auto"/>
          </w:rPr>
          <w:delText xml:space="preserve"> </w:delText>
        </w:r>
        <w:r w:rsidR="00993422" w:rsidRPr="00993422" w:rsidDel="00F753C9">
          <w:rPr>
            <w:color w:val="auto"/>
          </w:rPr>
          <w:delText>.Pdf o altro non modificabile</w:delText>
        </w:r>
        <w:r w:rsidR="0056309A" w:rsidRPr="001A0CC9" w:rsidDel="00F753C9">
          <w:rPr>
            <w:color w:val="auto"/>
          </w:rPr>
          <w:delText xml:space="preserve">, </w:delText>
        </w:r>
        <w:r w:rsidRPr="001A0CC9" w:rsidDel="00F753C9">
          <w:rPr>
            <w:color w:val="auto"/>
          </w:rPr>
          <w:delText xml:space="preserve">ciascun candidato dovrà </w:delText>
        </w:r>
        <w:r w:rsidR="007A6549" w:rsidRPr="001A0CC9" w:rsidDel="00F753C9">
          <w:rPr>
            <w:color w:val="auto"/>
          </w:rPr>
          <w:delText>dichiarare</w:delText>
        </w:r>
        <w:r w:rsidRPr="001A0CC9" w:rsidDel="00F753C9">
          <w:rPr>
            <w:color w:val="auto"/>
          </w:rPr>
          <w:delText xml:space="preserve"> sotto la propria responsabilità: </w:delText>
        </w:r>
      </w:del>
    </w:p>
    <w:p w14:paraId="12CBD6A7" w14:textId="2C55D912" w:rsidR="000E587B" w:rsidRPr="001A0CC9" w:rsidDel="00F753C9" w:rsidRDefault="000E587B">
      <w:pPr>
        <w:ind w:left="115" w:right="43"/>
        <w:rPr>
          <w:del w:id="97" w:author="Cassanelli Sandra" w:date="2017-04-13T12:46:00Z"/>
          <w:color w:val="auto"/>
        </w:rPr>
      </w:pPr>
    </w:p>
    <w:p w14:paraId="2195DC5C" w14:textId="52C45ED6" w:rsidR="00E31E5B" w:rsidRPr="001A0CC9" w:rsidDel="00F753C9" w:rsidRDefault="003C5EB8" w:rsidP="007A6549">
      <w:pPr>
        <w:numPr>
          <w:ilvl w:val="0"/>
          <w:numId w:val="12"/>
        </w:numPr>
        <w:ind w:right="43" w:hanging="362"/>
        <w:rPr>
          <w:del w:id="98" w:author="Cassanelli Sandra" w:date="2017-04-13T12:46:00Z"/>
          <w:color w:val="auto"/>
        </w:rPr>
      </w:pPr>
      <w:del w:id="99" w:author="Cassanelli Sandra" w:date="2017-04-13T12:46:00Z">
        <w:r w:rsidRPr="001A0CC9" w:rsidDel="00F753C9">
          <w:rPr>
            <w:color w:val="auto"/>
          </w:rPr>
          <w:delText xml:space="preserve">cognome e nome, data e luogo di nascita; </w:delText>
        </w:r>
      </w:del>
    </w:p>
    <w:p w14:paraId="2195DC5D" w14:textId="3EC77D55" w:rsidR="00E31E5B" w:rsidRPr="001A0CC9" w:rsidDel="00F753C9" w:rsidRDefault="003C5EB8" w:rsidP="007A6549">
      <w:pPr>
        <w:numPr>
          <w:ilvl w:val="0"/>
          <w:numId w:val="12"/>
        </w:numPr>
        <w:ind w:right="43" w:hanging="362"/>
        <w:rPr>
          <w:del w:id="100" w:author="Cassanelli Sandra" w:date="2017-04-13T12:46:00Z"/>
          <w:color w:val="auto"/>
        </w:rPr>
      </w:pPr>
      <w:del w:id="101" w:author="Cassanelli Sandra" w:date="2017-04-13T12:46:00Z">
        <w:r w:rsidRPr="001A0CC9" w:rsidDel="00F753C9">
          <w:rPr>
            <w:color w:val="auto"/>
          </w:rPr>
          <w:delText xml:space="preserve">luogo di residenza e codice fiscale; </w:delText>
        </w:r>
      </w:del>
    </w:p>
    <w:p w14:paraId="2195DC5E" w14:textId="1587FD2C" w:rsidR="00E31E5B" w:rsidRPr="001A0CC9" w:rsidDel="00F753C9" w:rsidRDefault="003C5EB8" w:rsidP="007A6549">
      <w:pPr>
        <w:numPr>
          <w:ilvl w:val="0"/>
          <w:numId w:val="12"/>
        </w:numPr>
        <w:ind w:right="43" w:hanging="362"/>
        <w:rPr>
          <w:del w:id="102" w:author="Cassanelli Sandra" w:date="2017-04-13T12:46:00Z"/>
          <w:color w:val="auto"/>
        </w:rPr>
      </w:pPr>
      <w:del w:id="103" w:author="Cassanelli Sandra" w:date="2017-04-13T12:46:00Z">
        <w:r w:rsidRPr="001A0CC9" w:rsidDel="00F753C9">
          <w:rPr>
            <w:color w:val="auto"/>
          </w:rPr>
          <w:delText xml:space="preserve">l’indirizzo di posta elettronica presso il quale desidera che siano fatte pervenire le comunicazioni relative al Premio, nonché i recapiti telefonici; </w:delText>
        </w:r>
      </w:del>
    </w:p>
    <w:p w14:paraId="2195DC5F" w14:textId="61160A6A" w:rsidR="00E31E5B" w:rsidRPr="001A0CC9" w:rsidDel="00F753C9" w:rsidRDefault="003C5EB8" w:rsidP="007A6549">
      <w:pPr>
        <w:numPr>
          <w:ilvl w:val="0"/>
          <w:numId w:val="12"/>
        </w:numPr>
        <w:ind w:right="43" w:hanging="362"/>
        <w:rPr>
          <w:del w:id="104" w:author="Cassanelli Sandra" w:date="2017-04-13T12:46:00Z"/>
          <w:color w:val="auto"/>
        </w:rPr>
      </w:pPr>
      <w:del w:id="105" w:author="Cassanelli Sandra" w:date="2017-04-13T12:46:00Z">
        <w:r w:rsidRPr="001A0CC9" w:rsidDel="00F753C9">
          <w:rPr>
            <w:color w:val="auto"/>
          </w:rPr>
          <w:delText xml:space="preserve">data, voto e sede di conseguimento del titolo di studio richiesto per la partecipazione; </w:delText>
        </w:r>
      </w:del>
    </w:p>
    <w:p w14:paraId="2195DC60" w14:textId="35CC8D92" w:rsidR="00E31E5B" w:rsidRPr="001A0CC9" w:rsidDel="00F753C9" w:rsidRDefault="003C5EB8" w:rsidP="007A6549">
      <w:pPr>
        <w:numPr>
          <w:ilvl w:val="0"/>
          <w:numId w:val="12"/>
        </w:numPr>
        <w:ind w:right="43" w:hanging="362"/>
        <w:rPr>
          <w:del w:id="106" w:author="Cassanelli Sandra" w:date="2017-04-13T12:46:00Z"/>
          <w:color w:val="auto"/>
        </w:rPr>
      </w:pPr>
      <w:del w:id="107" w:author="Cassanelli Sandra" w:date="2017-04-13T12:46:00Z">
        <w:r w:rsidRPr="001A0CC9" w:rsidDel="00F753C9">
          <w:rPr>
            <w:color w:val="auto"/>
          </w:rPr>
          <w:delText xml:space="preserve">titolo della tesi con cui si concorre; </w:delText>
        </w:r>
      </w:del>
    </w:p>
    <w:p w14:paraId="2195DC61" w14:textId="13EDA6F9" w:rsidR="00E31E5B" w:rsidRPr="001A0CC9" w:rsidDel="00F753C9" w:rsidRDefault="003C5EB8" w:rsidP="007A6549">
      <w:pPr>
        <w:numPr>
          <w:ilvl w:val="0"/>
          <w:numId w:val="12"/>
        </w:numPr>
        <w:ind w:right="43" w:hanging="362"/>
        <w:rPr>
          <w:del w:id="108" w:author="Cassanelli Sandra" w:date="2017-04-13T12:46:00Z"/>
          <w:color w:val="auto"/>
        </w:rPr>
      </w:pPr>
      <w:del w:id="109" w:author="Cassanelli Sandra" w:date="2017-04-13T12:46:00Z">
        <w:r w:rsidRPr="001A0CC9" w:rsidDel="00F753C9">
          <w:rPr>
            <w:color w:val="auto"/>
          </w:rPr>
          <w:delText xml:space="preserve">di avere buona conoscenza della lingua inglese. La conoscenza di una seconda lingua straniera costituirà titolo preferenziale; </w:delText>
        </w:r>
      </w:del>
    </w:p>
    <w:p w14:paraId="0E608A9D" w14:textId="1E09ED67" w:rsidR="007A6549" w:rsidRPr="001A0CC9" w:rsidDel="00F753C9" w:rsidRDefault="007A6549" w:rsidP="007A6549">
      <w:pPr>
        <w:numPr>
          <w:ilvl w:val="0"/>
          <w:numId w:val="12"/>
        </w:numPr>
        <w:ind w:right="43" w:hanging="362"/>
        <w:rPr>
          <w:del w:id="110" w:author="Cassanelli Sandra" w:date="2017-04-13T12:46:00Z"/>
          <w:color w:val="auto"/>
        </w:rPr>
      </w:pPr>
      <w:del w:id="111" w:author="Cassanelli Sandra" w:date="2017-04-13T12:46:00Z">
        <w:r w:rsidRPr="001A0CC9" w:rsidDel="00F753C9">
          <w:rPr>
            <w:color w:val="auto"/>
          </w:rPr>
          <w:delText xml:space="preserve">nel caso di cittadini </w:delText>
        </w:r>
        <w:r w:rsidR="00554ECE" w:rsidRPr="001A0CC9" w:rsidDel="00F753C9">
          <w:rPr>
            <w:color w:val="auto"/>
          </w:rPr>
          <w:delText xml:space="preserve">dell’Unione Europea o </w:delText>
        </w:r>
        <w:r w:rsidRPr="001A0CC9" w:rsidDel="00F753C9">
          <w:rPr>
            <w:color w:val="auto"/>
          </w:rPr>
          <w:delText>extracomunitari</w:delText>
        </w:r>
        <w:r w:rsidR="00554ECE" w:rsidRPr="001A0CC9" w:rsidDel="00F753C9">
          <w:rPr>
            <w:color w:val="auto"/>
          </w:rPr>
          <w:delText>,</w:delText>
        </w:r>
        <w:r w:rsidRPr="001A0CC9" w:rsidDel="00F753C9">
          <w:rPr>
            <w:color w:val="auto"/>
          </w:rPr>
          <w:delText xml:space="preserve"> di avere adeguata conoscenza della lingua italiana scritta, parlata e letta e di essere in regola con la vigente normativa in materia di permessi di soggiorno nel territorio italiano;</w:delText>
        </w:r>
      </w:del>
    </w:p>
    <w:p w14:paraId="7321B1F9" w14:textId="3E33C607" w:rsidR="007A6549" w:rsidRPr="001A0CC9" w:rsidDel="00F753C9" w:rsidRDefault="007A6549" w:rsidP="007A6549">
      <w:pPr>
        <w:numPr>
          <w:ilvl w:val="0"/>
          <w:numId w:val="12"/>
        </w:numPr>
        <w:ind w:right="43" w:hanging="362"/>
        <w:rPr>
          <w:del w:id="112" w:author="Cassanelli Sandra" w:date="2017-04-13T12:46:00Z"/>
          <w:color w:val="auto"/>
        </w:rPr>
      </w:pPr>
      <w:del w:id="113" w:author="Cassanelli Sandra" w:date="2017-04-13T12:46:00Z">
        <w:r w:rsidRPr="001A0CC9" w:rsidDel="00F753C9">
          <w:rPr>
            <w:color w:val="auto"/>
          </w:rPr>
          <w:delText xml:space="preserve">di non aver riportato condanne penali che impediscano, ai sensi della vigente normativa, la costituzione del rapporto di pubblico impiego, e di non avere procedimenti penali </w:delText>
        </w:r>
        <w:r w:rsidR="00B113B0" w:rsidRPr="001A0CC9" w:rsidDel="00F753C9">
          <w:rPr>
            <w:color w:val="auto"/>
          </w:rPr>
          <w:delText>pendenti a proprio carico</w:delText>
        </w:r>
        <w:r w:rsidRPr="001A0CC9" w:rsidDel="00F753C9">
          <w:rPr>
            <w:color w:val="auto"/>
          </w:rPr>
          <w:delText>;</w:delText>
        </w:r>
      </w:del>
    </w:p>
    <w:p w14:paraId="09D5959F" w14:textId="0621AF4A" w:rsidR="007A6549" w:rsidRPr="001A0CC9" w:rsidDel="00F753C9" w:rsidRDefault="007A6549" w:rsidP="007A6549">
      <w:pPr>
        <w:numPr>
          <w:ilvl w:val="0"/>
          <w:numId w:val="12"/>
        </w:numPr>
        <w:ind w:right="43" w:hanging="362"/>
        <w:rPr>
          <w:del w:id="114" w:author="Cassanelli Sandra" w:date="2017-04-13T12:46:00Z"/>
          <w:color w:val="auto"/>
        </w:rPr>
      </w:pPr>
      <w:del w:id="115" w:author="Cassanelli Sandra" w:date="2017-04-13T12:46:00Z">
        <w:r w:rsidRPr="001A0CC9" w:rsidDel="00F753C9">
          <w:rPr>
            <w:color w:val="auto"/>
          </w:rPr>
          <w:delText>di non usufruire per la medesima tesi di borse di studio, di assegni o altre sovvenzioni di carattere pubblico</w:delText>
        </w:r>
        <w:r w:rsidR="00554ECE" w:rsidRPr="001A0CC9" w:rsidDel="00F753C9">
          <w:rPr>
            <w:color w:val="auto"/>
          </w:rPr>
          <w:delText xml:space="preserve"> e di non ricoprire alcun impiego alle dipendenze dello Stato o di altri Enti pubblici</w:delText>
        </w:r>
        <w:r w:rsidRPr="001A0CC9" w:rsidDel="00F753C9">
          <w:rPr>
            <w:color w:val="auto"/>
          </w:rPr>
          <w:delText>;</w:delText>
        </w:r>
      </w:del>
    </w:p>
    <w:p w14:paraId="67800ECA" w14:textId="3901B3DF" w:rsidR="007A6549" w:rsidRPr="001A0CC9" w:rsidDel="00F753C9" w:rsidRDefault="007A6549" w:rsidP="007A6549">
      <w:pPr>
        <w:numPr>
          <w:ilvl w:val="0"/>
          <w:numId w:val="12"/>
        </w:numPr>
        <w:ind w:right="43" w:hanging="362"/>
        <w:rPr>
          <w:del w:id="116" w:author="Cassanelli Sandra" w:date="2017-04-13T12:46:00Z"/>
          <w:color w:val="auto"/>
        </w:rPr>
      </w:pPr>
      <w:del w:id="117" w:author="Cassanelli Sandra" w:date="2017-04-13T12:46:00Z">
        <w:r w:rsidRPr="001A0CC9" w:rsidDel="00F753C9">
          <w:rPr>
            <w:color w:val="auto"/>
          </w:rPr>
          <w:delText>di conoscere e accettare incondizionatamente con la sottoscrizione della presente domanda tutte le clausole e le disposizioni dell'avviso di selezione;</w:delText>
        </w:r>
      </w:del>
    </w:p>
    <w:p w14:paraId="2195DC62" w14:textId="2CB4D156" w:rsidR="00E31E5B" w:rsidRPr="001A0CC9" w:rsidDel="00F753C9" w:rsidRDefault="007A6549" w:rsidP="007A6549">
      <w:pPr>
        <w:numPr>
          <w:ilvl w:val="0"/>
          <w:numId w:val="12"/>
        </w:numPr>
        <w:ind w:right="43" w:hanging="362"/>
        <w:rPr>
          <w:del w:id="118" w:author="Cassanelli Sandra" w:date="2017-04-13T12:46:00Z"/>
          <w:color w:val="auto"/>
        </w:rPr>
      </w:pPr>
      <w:del w:id="119" w:author="Cassanelli Sandra" w:date="2017-04-13T12:46:00Z">
        <w:r w:rsidRPr="001A0CC9" w:rsidDel="00F753C9">
          <w:rPr>
            <w:color w:val="auto"/>
          </w:rPr>
          <w:delText>il</w:delText>
        </w:r>
        <w:r w:rsidR="003C5EB8" w:rsidRPr="001A0CC9" w:rsidDel="00F753C9">
          <w:rPr>
            <w:color w:val="auto"/>
          </w:rPr>
          <w:delText xml:space="preserve"> consenso </w:delText>
        </w:r>
        <w:r w:rsidRPr="001A0CC9" w:rsidDel="00F753C9">
          <w:rPr>
            <w:color w:val="auto"/>
          </w:rPr>
          <w:delText>all’eventuale pubblicazione della tesi sul sito web dell’Assemblea legislativa</w:delText>
        </w:r>
        <w:r w:rsidR="003C5EB8" w:rsidRPr="001A0CC9" w:rsidDel="00F753C9">
          <w:rPr>
            <w:color w:val="auto"/>
          </w:rPr>
          <w:delText xml:space="preserve">. </w:delText>
        </w:r>
      </w:del>
    </w:p>
    <w:p w14:paraId="2195DC63" w14:textId="4A051899" w:rsidR="00E31E5B" w:rsidRPr="001A0CC9" w:rsidDel="00F753C9" w:rsidRDefault="003C5EB8">
      <w:pPr>
        <w:spacing w:after="0" w:line="259" w:lineRule="auto"/>
        <w:ind w:left="0" w:right="0" w:firstLine="0"/>
        <w:jc w:val="left"/>
        <w:rPr>
          <w:del w:id="120" w:author="Cassanelli Sandra" w:date="2017-04-13T12:46:00Z"/>
          <w:color w:val="auto"/>
        </w:rPr>
      </w:pPr>
      <w:del w:id="121" w:author="Cassanelli Sandra" w:date="2017-04-13T12:46:00Z">
        <w:r w:rsidRPr="001A0CC9" w:rsidDel="00F753C9">
          <w:rPr>
            <w:color w:val="auto"/>
            <w:sz w:val="26"/>
          </w:rPr>
          <w:delText xml:space="preserve"> </w:delText>
        </w:r>
      </w:del>
    </w:p>
    <w:p w14:paraId="2195DC69" w14:textId="4E2424BD" w:rsidR="00E31E5B" w:rsidRPr="001A0CC9" w:rsidDel="00F753C9" w:rsidRDefault="003C5EB8">
      <w:pPr>
        <w:ind w:left="115" w:right="43"/>
        <w:rPr>
          <w:del w:id="122" w:author="Cassanelli Sandra" w:date="2017-04-13T12:46:00Z"/>
          <w:color w:val="auto"/>
        </w:rPr>
      </w:pPr>
      <w:del w:id="123" w:author="Cassanelli Sandra" w:date="2017-04-13T12:46:00Z">
        <w:r w:rsidRPr="001A0CC9" w:rsidDel="00F753C9">
          <w:rPr>
            <w:color w:val="auto"/>
          </w:rPr>
          <w:delText xml:space="preserve">Alla domanda di partecipazione, debitamente sottoscritta dal candidato, </w:delText>
        </w:r>
        <w:r w:rsidRPr="001A0CC9" w:rsidDel="00F753C9">
          <w:rPr>
            <w:b/>
            <w:color w:val="auto"/>
          </w:rPr>
          <w:delText>dovranno essere allegati</w:delText>
        </w:r>
        <w:r w:rsidRPr="001A0CC9" w:rsidDel="00F753C9">
          <w:rPr>
            <w:color w:val="auto"/>
          </w:rPr>
          <w:delText>, in formato</w:delText>
        </w:r>
        <w:r w:rsidR="00993422" w:rsidDel="00F753C9">
          <w:rPr>
            <w:color w:val="auto"/>
          </w:rPr>
          <w:delText xml:space="preserve"> .</w:delText>
        </w:r>
        <w:r w:rsidRPr="001A0CC9" w:rsidDel="00F753C9">
          <w:rPr>
            <w:color w:val="auto"/>
          </w:rPr>
          <w:delText xml:space="preserve">Pdf o altro non modificabile: </w:delText>
        </w:r>
      </w:del>
    </w:p>
    <w:p w14:paraId="2195DC6A" w14:textId="79608DE1" w:rsidR="00E31E5B" w:rsidRPr="001A0CC9" w:rsidDel="00F753C9" w:rsidRDefault="003C5EB8">
      <w:pPr>
        <w:spacing w:after="0" w:line="259" w:lineRule="auto"/>
        <w:ind w:left="0" w:right="0" w:firstLine="0"/>
        <w:jc w:val="left"/>
        <w:rPr>
          <w:del w:id="124" w:author="Cassanelli Sandra" w:date="2017-04-13T12:46:00Z"/>
          <w:color w:val="auto"/>
        </w:rPr>
      </w:pPr>
      <w:del w:id="125" w:author="Cassanelli Sandra" w:date="2017-04-13T12:46:00Z">
        <w:r w:rsidRPr="001A0CC9" w:rsidDel="00F753C9">
          <w:rPr>
            <w:color w:val="auto"/>
          </w:rPr>
          <w:delText xml:space="preserve"> </w:delText>
        </w:r>
      </w:del>
    </w:p>
    <w:p w14:paraId="2195DC6B" w14:textId="60BF5C73" w:rsidR="00E31E5B" w:rsidRPr="001A0CC9" w:rsidDel="00F753C9" w:rsidRDefault="003C5EB8">
      <w:pPr>
        <w:numPr>
          <w:ilvl w:val="0"/>
          <w:numId w:val="3"/>
        </w:numPr>
        <w:ind w:right="43" w:hanging="720"/>
        <w:rPr>
          <w:del w:id="126" w:author="Cassanelli Sandra" w:date="2017-04-13T12:46:00Z"/>
          <w:color w:val="auto"/>
        </w:rPr>
      </w:pPr>
      <w:del w:id="127" w:author="Cassanelli Sandra" w:date="2017-04-13T12:46:00Z">
        <w:r w:rsidRPr="001A0CC9" w:rsidDel="00F753C9">
          <w:rPr>
            <w:color w:val="auto"/>
          </w:rPr>
          <w:delText xml:space="preserve">copia della tesi </w:delText>
        </w:r>
        <w:r w:rsidR="007A6549" w:rsidRPr="001A0CC9" w:rsidDel="00F753C9">
          <w:rPr>
            <w:color w:val="auto"/>
          </w:rPr>
          <w:delText>con la quale si partecipa al Premio, che deve</w:delText>
        </w:r>
        <w:r w:rsidRPr="001A0CC9" w:rsidDel="00F753C9">
          <w:rPr>
            <w:color w:val="auto"/>
          </w:rPr>
          <w:delText xml:space="preserve"> </w:delText>
        </w:r>
        <w:r w:rsidR="007A6549" w:rsidRPr="001A0CC9" w:rsidDel="00F753C9">
          <w:rPr>
            <w:color w:val="auto"/>
          </w:rPr>
          <w:delText xml:space="preserve">essere conforme a quella </w:delText>
        </w:r>
        <w:r w:rsidRPr="001A0CC9" w:rsidDel="00F753C9">
          <w:rPr>
            <w:color w:val="auto"/>
          </w:rPr>
          <w:delText xml:space="preserve">presso l’Università </w:delText>
        </w:r>
        <w:r w:rsidR="007A6549" w:rsidRPr="001A0CC9" w:rsidDel="00F753C9">
          <w:rPr>
            <w:color w:val="auto"/>
          </w:rPr>
          <w:delText>indicata nella domanda</w:delText>
        </w:r>
        <w:r w:rsidRPr="001A0CC9" w:rsidDel="00F753C9">
          <w:rPr>
            <w:color w:val="auto"/>
          </w:rPr>
          <w:delText xml:space="preserve">; </w:delText>
        </w:r>
      </w:del>
    </w:p>
    <w:p w14:paraId="2195DC6D" w14:textId="405F8129" w:rsidR="00E31E5B" w:rsidRPr="001A0CC9" w:rsidDel="00F753C9" w:rsidRDefault="003C5EB8">
      <w:pPr>
        <w:numPr>
          <w:ilvl w:val="0"/>
          <w:numId w:val="3"/>
        </w:numPr>
        <w:spacing w:after="12" w:line="249" w:lineRule="auto"/>
        <w:ind w:right="43" w:hanging="720"/>
        <w:rPr>
          <w:del w:id="128" w:author="Cassanelli Sandra" w:date="2017-04-13T12:46:00Z"/>
          <w:color w:val="auto"/>
        </w:rPr>
      </w:pPr>
      <w:del w:id="129" w:author="Cassanelli Sandra" w:date="2017-04-13T12:46:00Z">
        <w:r w:rsidRPr="001A0CC9" w:rsidDel="00F753C9">
          <w:rPr>
            <w:i/>
            <w:color w:val="auto"/>
          </w:rPr>
          <w:delText>curriculum vitae</w:delText>
        </w:r>
        <w:r w:rsidRPr="001A0CC9" w:rsidDel="00F753C9">
          <w:rPr>
            <w:color w:val="auto"/>
          </w:rPr>
          <w:delText xml:space="preserve">; </w:delText>
        </w:r>
      </w:del>
    </w:p>
    <w:p w14:paraId="77C360E5" w14:textId="0DDA3A09" w:rsidR="00C244F6" w:rsidRPr="001A0CC9" w:rsidDel="00F753C9" w:rsidRDefault="00C244F6" w:rsidP="00C244F6">
      <w:pPr>
        <w:numPr>
          <w:ilvl w:val="0"/>
          <w:numId w:val="3"/>
        </w:numPr>
        <w:spacing w:after="12" w:line="249" w:lineRule="auto"/>
        <w:ind w:right="43" w:hanging="720"/>
        <w:rPr>
          <w:del w:id="130" w:author="Cassanelli Sandra" w:date="2017-04-13T12:46:00Z"/>
          <w:color w:val="auto"/>
        </w:rPr>
      </w:pPr>
      <w:del w:id="131" w:author="Cassanelli Sandra" w:date="2017-04-13T12:46:00Z">
        <w:r w:rsidRPr="001A0CC9" w:rsidDel="00F753C9">
          <w:rPr>
            <w:color w:val="auto"/>
          </w:rPr>
          <w:delText xml:space="preserve">autocertificazione del titolo di laurea; </w:delText>
        </w:r>
      </w:del>
    </w:p>
    <w:p w14:paraId="2195DC6E" w14:textId="18C76E02" w:rsidR="00E31E5B" w:rsidRPr="001A0CC9" w:rsidDel="00F753C9" w:rsidRDefault="003C5EB8">
      <w:pPr>
        <w:numPr>
          <w:ilvl w:val="0"/>
          <w:numId w:val="3"/>
        </w:numPr>
        <w:ind w:right="43" w:hanging="720"/>
        <w:rPr>
          <w:del w:id="132" w:author="Cassanelli Sandra" w:date="2017-04-13T12:46:00Z"/>
          <w:color w:val="auto"/>
        </w:rPr>
      </w:pPr>
      <w:del w:id="133" w:author="Cassanelli Sandra" w:date="2017-04-13T12:46:00Z">
        <w:r w:rsidRPr="001A0CC9" w:rsidDel="00F753C9">
          <w:rPr>
            <w:color w:val="auto"/>
          </w:rPr>
          <w:delText xml:space="preserve">una lettera di presentazione da parte di un </w:delText>
        </w:r>
        <w:r w:rsidR="00C244F6" w:rsidRPr="001A0CC9" w:rsidDel="00F753C9">
          <w:rPr>
            <w:color w:val="auto"/>
          </w:rPr>
          <w:delText>professore</w:delText>
        </w:r>
        <w:r w:rsidRPr="001A0CC9" w:rsidDel="00F753C9">
          <w:rPr>
            <w:color w:val="auto"/>
          </w:rPr>
          <w:delText xml:space="preserve"> universitario;</w:delText>
        </w:r>
        <w:r w:rsidR="00C244F6" w:rsidRPr="001A0CC9" w:rsidDel="00F753C9">
          <w:rPr>
            <w:color w:val="auto"/>
          </w:rPr>
          <w:delText xml:space="preserve">  </w:delText>
        </w:r>
      </w:del>
    </w:p>
    <w:p w14:paraId="0A856EAF" w14:textId="04296885" w:rsidR="00AD297F" w:rsidRPr="001A0CC9" w:rsidDel="00F753C9" w:rsidRDefault="00AD297F" w:rsidP="00AD297F">
      <w:pPr>
        <w:numPr>
          <w:ilvl w:val="0"/>
          <w:numId w:val="3"/>
        </w:numPr>
        <w:ind w:right="43" w:hanging="720"/>
        <w:rPr>
          <w:del w:id="134" w:author="Cassanelli Sandra" w:date="2017-04-13T12:46:00Z"/>
          <w:color w:val="auto"/>
        </w:rPr>
      </w:pPr>
      <w:del w:id="135" w:author="Cassanelli Sandra" w:date="2017-04-13T12:46:00Z">
        <w:r w:rsidRPr="001A0CC9" w:rsidDel="00F753C9">
          <w:rPr>
            <w:color w:val="auto"/>
          </w:rPr>
          <w:delText>copia di un documento di identità valido</w:delText>
        </w:r>
        <w:r w:rsidR="00B634E4" w:rsidRPr="001A0CC9" w:rsidDel="00F753C9">
          <w:rPr>
            <w:color w:val="auto"/>
          </w:rPr>
          <w:delText>.</w:delText>
        </w:r>
      </w:del>
    </w:p>
    <w:p w14:paraId="2195DC6F" w14:textId="66254E4C" w:rsidR="00E31E5B" w:rsidRPr="001A0CC9" w:rsidDel="00F753C9" w:rsidRDefault="003C5EB8">
      <w:pPr>
        <w:numPr>
          <w:ilvl w:val="0"/>
          <w:numId w:val="3"/>
        </w:numPr>
        <w:ind w:right="43" w:hanging="720"/>
        <w:rPr>
          <w:del w:id="136" w:author="Cassanelli Sandra" w:date="2017-04-13T12:46:00Z"/>
          <w:color w:val="auto"/>
        </w:rPr>
      </w:pPr>
      <w:del w:id="137" w:author="Cassanelli Sandra" w:date="2017-04-13T12:46:00Z">
        <w:r w:rsidRPr="001A0CC9" w:rsidDel="00F753C9">
          <w:rPr>
            <w:color w:val="auto"/>
          </w:rPr>
          <w:delText xml:space="preserve">ogni altra lettera di presentazione ritenuta utile (ad esempio, di un rappresentante di una ONG, di un’organizzazione internazionale o di un’associazione presso la quale il candidato operi o abbia operato, oppure di un altro </w:delText>
        </w:r>
        <w:r w:rsidR="00C244F6" w:rsidRPr="001A0CC9" w:rsidDel="00F753C9">
          <w:rPr>
            <w:color w:val="auto"/>
          </w:rPr>
          <w:delText>professore</w:delText>
        </w:r>
        <w:r w:rsidRPr="001A0CC9" w:rsidDel="00F753C9">
          <w:rPr>
            <w:color w:val="auto"/>
          </w:rPr>
          <w:delText xml:space="preserve"> o ricercatore</w:delText>
        </w:r>
        <w:r w:rsidR="00C244F6" w:rsidRPr="001A0CC9" w:rsidDel="00F753C9">
          <w:rPr>
            <w:color w:val="auto"/>
          </w:rPr>
          <w:delText xml:space="preserve"> universitario</w:delText>
        </w:r>
        <w:r w:rsidRPr="001A0CC9" w:rsidDel="00F753C9">
          <w:rPr>
            <w:color w:val="auto"/>
          </w:rPr>
          <w:delText>)</w:delText>
        </w:r>
        <w:r w:rsidR="00AD297F" w:rsidRPr="001A0CC9" w:rsidDel="00F753C9">
          <w:rPr>
            <w:color w:val="auto"/>
          </w:rPr>
          <w:delText>.</w:delText>
        </w:r>
        <w:r w:rsidRPr="001A0CC9" w:rsidDel="00F753C9">
          <w:rPr>
            <w:color w:val="auto"/>
          </w:rPr>
          <w:delText xml:space="preserve"> </w:delText>
        </w:r>
      </w:del>
    </w:p>
    <w:p w14:paraId="5E667389" w14:textId="4039A3A2" w:rsidR="00EB76ED" w:rsidDel="00F753C9" w:rsidRDefault="00EB76ED" w:rsidP="00502289">
      <w:pPr>
        <w:spacing w:after="254" w:line="247" w:lineRule="auto"/>
        <w:ind w:left="0" w:right="45" w:firstLine="0"/>
        <w:rPr>
          <w:del w:id="138" w:author="Cassanelli Sandra" w:date="2017-04-13T12:46:00Z"/>
          <w:color w:val="auto"/>
        </w:rPr>
      </w:pPr>
    </w:p>
    <w:p w14:paraId="7957D41C" w14:textId="54CD500A" w:rsidR="00B931CE" w:rsidDel="001C1BEC" w:rsidRDefault="00B931CE">
      <w:pPr>
        <w:spacing w:after="254" w:line="247" w:lineRule="auto"/>
        <w:ind w:left="0" w:right="45" w:firstLine="0"/>
        <w:rPr>
          <w:del w:id="139" w:author="Cassanelli Sandra" w:date="2017-04-10T17:53:00Z"/>
          <w:color w:val="auto"/>
        </w:rPr>
        <w:pPrChange w:id="140" w:author="Cassanelli Sandra" w:date="2017-04-10T17:53:00Z">
          <w:pPr>
            <w:pStyle w:val="Titolo1"/>
            <w:ind w:left="0"/>
          </w:pPr>
        </w:pPrChange>
      </w:pPr>
      <w:ins w:id="141" w:author="Bianchini Stefano" w:date="2017-04-03T08:04:00Z">
        <w:del w:id="142" w:author="Cassanelli Sandra" w:date="2017-04-13T12:46:00Z">
          <w:r w:rsidRPr="001A0CC9" w:rsidDel="00F753C9">
            <w:rPr>
              <w:color w:val="auto"/>
            </w:rPr>
            <w:delText xml:space="preserve">Alla domanda di partecipazione </w:delText>
          </w:r>
        </w:del>
      </w:ins>
      <w:ins w:id="143" w:author="Bianchini Stefano" w:date="2017-04-03T08:05:00Z">
        <w:del w:id="144" w:author="Cassanelli Sandra" w:date="2017-04-13T12:46:00Z">
          <w:r w:rsidRPr="001A0CC9" w:rsidDel="00F753C9">
            <w:rPr>
              <w:color w:val="auto"/>
            </w:rPr>
            <w:delText xml:space="preserve">potrà essere allegata ogni </w:delText>
          </w:r>
        </w:del>
      </w:ins>
      <w:del w:id="145" w:author="Cassanelli Sandra" w:date="2017-04-13T12:46:00Z">
        <w:r w:rsidR="002F45AC" w:rsidRPr="001A0CC9" w:rsidDel="00F753C9">
          <w:rPr>
            <w:color w:val="auto"/>
          </w:rPr>
          <w:delText xml:space="preserve">altra </w:delText>
        </w:r>
      </w:del>
      <w:ins w:id="146" w:author="Bianchini Stefano" w:date="2017-04-03T08:05:00Z">
        <w:del w:id="147" w:author="Cassanelli Sandra" w:date="2017-04-13T12:46:00Z">
          <w:r w:rsidRPr="001A0CC9" w:rsidDel="00F753C9">
            <w:rPr>
              <w:color w:val="auto"/>
            </w:rPr>
            <w:delText>lettera di presentazione ritenuta utile dal candidat</w:delText>
          </w:r>
        </w:del>
      </w:ins>
      <w:ins w:id="148" w:author="Bianchini Stefano" w:date="2017-04-03T08:06:00Z">
        <w:del w:id="149" w:author="Cassanelli Sandra" w:date="2017-04-13T12:46:00Z">
          <w:r w:rsidRPr="001A0CC9" w:rsidDel="00F753C9">
            <w:rPr>
              <w:color w:val="auto"/>
            </w:rPr>
            <w:delText>o (ad esempio, di un rappresentante di una ONG, di un’organizzazione internazionale o di un’associazione presso la quale il candidato operi o abbia operato, oppure di un altro professore o ricercatore universitario).</w:delText>
          </w:r>
        </w:del>
      </w:ins>
    </w:p>
    <w:p w14:paraId="2195DC73" w14:textId="5FC43E08" w:rsidR="00E31E5B" w:rsidRPr="001C1BEC" w:rsidDel="00F753C9" w:rsidRDefault="003C5EB8" w:rsidP="00502289">
      <w:pPr>
        <w:spacing w:after="254"/>
        <w:ind w:left="0" w:right="43"/>
        <w:rPr>
          <w:del w:id="150" w:author="Cassanelli Sandra" w:date="2017-04-13T12:46:00Z"/>
          <w:b/>
          <w:color w:val="FF0000"/>
          <w:rPrChange w:id="151" w:author="Cassanelli Sandra" w:date="2017-04-10T17:54:00Z">
            <w:rPr>
              <w:del w:id="152" w:author="Cassanelli Sandra" w:date="2017-04-13T12:46:00Z"/>
              <w:color w:val="FF0000"/>
            </w:rPr>
          </w:rPrChange>
        </w:rPr>
      </w:pPr>
      <w:del w:id="153" w:author="Cassanelli Sandra" w:date="2017-04-13T12:46:00Z">
        <w:r w:rsidRPr="001C1BEC" w:rsidDel="00F753C9">
          <w:rPr>
            <w:b/>
            <w:color w:val="FF0000"/>
            <w:rPrChange w:id="154" w:author="Cassanelli Sandra" w:date="2017-04-10T17:54:00Z">
              <w:rPr>
                <w:color w:val="FF0000"/>
              </w:rPr>
            </w:rPrChange>
          </w:rPr>
          <w:delText>La presentazione dei documenti di cui a</w:delText>
        </w:r>
        <w:r w:rsidR="00AD297F" w:rsidRPr="001C1BEC" w:rsidDel="00F753C9">
          <w:rPr>
            <w:b/>
            <w:color w:val="FF0000"/>
            <w:rPrChange w:id="155" w:author="Cassanelli Sandra" w:date="2017-04-10T17:54:00Z">
              <w:rPr>
                <w:color w:val="FF0000"/>
              </w:rPr>
            </w:rPrChange>
          </w:rPr>
          <w:delText>l</w:delText>
        </w:r>
        <w:r w:rsidRPr="001C1BEC" w:rsidDel="00F753C9">
          <w:rPr>
            <w:b/>
            <w:color w:val="FF0000"/>
            <w:rPrChange w:id="156" w:author="Cassanelli Sandra" w:date="2017-04-10T17:54:00Z">
              <w:rPr>
                <w:color w:val="FF0000"/>
              </w:rPr>
            </w:rPrChange>
          </w:rPr>
          <w:delText xml:space="preserve"> punt</w:delText>
        </w:r>
        <w:r w:rsidR="00AD297F" w:rsidRPr="001C1BEC" w:rsidDel="00F753C9">
          <w:rPr>
            <w:b/>
            <w:color w:val="FF0000"/>
            <w:rPrChange w:id="157" w:author="Cassanelli Sandra" w:date="2017-04-10T17:54:00Z">
              <w:rPr>
                <w:color w:val="FF0000"/>
              </w:rPr>
            </w:rPrChange>
          </w:rPr>
          <w:delText>o</w:delText>
        </w:r>
        <w:r w:rsidRPr="001C1BEC" w:rsidDel="00F753C9">
          <w:rPr>
            <w:b/>
            <w:color w:val="FF0000"/>
            <w:rPrChange w:id="158" w:author="Cassanelli Sandra" w:date="2017-04-10T17:54:00Z">
              <w:rPr>
                <w:color w:val="FF0000"/>
              </w:rPr>
            </w:rPrChange>
          </w:rPr>
          <w:delText xml:space="preserve"> 6) è facoltativa. </w:delText>
        </w:r>
      </w:del>
    </w:p>
    <w:p w14:paraId="2195DC76" w14:textId="484F7651" w:rsidR="00E31E5B" w:rsidRPr="001C1BEC" w:rsidDel="00F753C9" w:rsidRDefault="003C5EB8">
      <w:pPr>
        <w:spacing w:after="254" w:line="247" w:lineRule="auto"/>
        <w:ind w:left="0" w:right="45" w:firstLine="0"/>
        <w:rPr>
          <w:del w:id="159" w:author="Cassanelli Sandra" w:date="2017-04-13T12:46:00Z"/>
          <w:color w:val="FF0000"/>
          <w:rPrChange w:id="160" w:author="Cassanelli Sandra" w:date="2017-04-10T17:54:00Z">
            <w:rPr>
              <w:del w:id="161" w:author="Cassanelli Sandra" w:date="2017-04-13T12:46:00Z"/>
            </w:rPr>
          </w:rPrChange>
        </w:rPr>
        <w:pPrChange w:id="162" w:author="Cassanelli Sandra" w:date="2017-04-10T17:53:00Z">
          <w:pPr>
            <w:pStyle w:val="Titolo1"/>
            <w:ind w:left="0"/>
          </w:pPr>
        </w:pPrChange>
      </w:pPr>
      <w:del w:id="163" w:author="Cassanelli Sandra" w:date="2017-04-13T12:46:00Z">
        <w:r w:rsidRPr="001C1BEC" w:rsidDel="00F753C9">
          <w:rPr>
            <w:b/>
            <w:color w:val="FF0000"/>
            <w:rPrChange w:id="164" w:author="Cassanelli Sandra" w:date="2017-04-10T17:54:00Z">
              <w:rPr/>
            </w:rPrChange>
          </w:rPr>
          <w:delText xml:space="preserve">3. Valutazione delle domande </w:delText>
        </w:r>
        <w:r w:rsidR="00554ECE" w:rsidRPr="001C1BEC" w:rsidDel="00F753C9">
          <w:rPr>
            <w:b/>
            <w:color w:val="FF0000"/>
            <w:rPrChange w:id="165" w:author="Cassanelli Sandra" w:date="2017-04-10T17:54:00Z">
              <w:rPr/>
            </w:rPrChange>
          </w:rPr>
          <w:delText>– Commissione esaminatrice</w:delText>
        </w:r>
      </w:del>
    </w:p>
    <w:p w14:paraId="2195DC77" w14:textId="7143ABFC" w:rsidR="00E31E5B" w:rsidRPr="001A0CC9" w:rsidDel="001C1BEC" w:rsidRDefault="003C5EB8">
      <w:pPr>
        <w:spacing w:after="0" w:line="259" w:lineRule="auto"/>
        <w:ind w:left="0" w:right="0" w:firstLine="0"/>
        <w:rPr>
          <w:del w:id="166" w:author="Cassanelli Sandra" w:date="2017-04-10T17:54:00Z"/>
          <w:color w:val="auto"/>
        </w:rPr>
        <w:pPrChange w:id="167" w:author="Cassanelli Sandra" w:date="2017-04-11T11:33:00Z">
          <w:pPr>
            <w:spacing w:after="0" w:line="259" w:lineRule="auto"/>
            <w:ind w:left="0" w:right="0" w:firstLine="0"/>
            <w:jc w:val="left"/>
          </w:pPr>
        </w:pPrChange>
      </w:pPr>
      <w:del w:id="168" w:author="Cassanelli Sandra" w:date="2017-04-10T17:54:00Z">
        <w:r w:rsidRPr="001A0CC9" w:rsidDel="001C1BEC">
          <w:rPr>
            <w:color w:val="auto"/>
            <w:sz w:val="26"/>
          </w:rPr>
          <w:delText xml:space="preserve"> </w:delText>
        </w:r>
      </w:del>
    </w:p>
    <w:p w14:paraId="2195DC78" w14:textId="47E6369A" w:rsidR="00E31E5B" w:rsidRPr="001A0CC9" w:rsidDel="00F753C9" w:rsidRDefault="003C5EB8">
      <w:pPr>
        <w:spacing w:after="0" w:line="259" w:lineRule="auto"/>
        <w:ind w:left="0" w:right="0" w:firstLine="0"/>
        <w:rPr>
          <w:del w:id="169" w:author="Cassanelli Sandra" w:date="2017-04-13T12:46:00Z"/>
          <w:color w:val="auto"/>
        </w:rPr>
        <w:pPrChange w:id="170" w:author="Cassanelli Sandra" w:date="2017-04-11T11:33:00Z">
          <w:pPr>
            <w:ind w:left="0" w:right="43"/>
          </w:pPr>
        </w:pPrChange>
      </w:pPr>
      <w:del w:id="171" w:author="Cassanelli Sandra" w:date="2017-04-13T12:46:00Z">
        <w:r w:rsidRPr="001A0CC9" w:rsidDel="00F753C9">
          <w:rPr>
            <w:color w:val="auto"/>
          </w:rPr>
          <w:delText xml:space="preserve">Le domande di partecipazione al Premio saranno valutate da una Commissione, nominata con atto del Responsabile ad interim del Gabinetto del Presidente dell’Assemblea legislativa, composta da un rappresentante dell’Assemblea legislativa della Regione Emilia-Romagna, dall’esperto e Coordinatore Scientifico del Premio individuato secondo le modalità previste dal Protocollo d’intesa fra Assemblea legislativa e KIP International School approvato con delibera di Ufficio di Presidenza n.26/2015 e da un rappresentante della KIP International School. </w:delText>
        </w:r>
      </w:del>
    </w:p>
    <w:p w14:paraId="2195DC79" w14:textId="7FA593F5" w:rsidR="00E31E5B" w:rsidRPr="001A0CC9" w:rsidDel="00F753C9" w:rsidRDefault="003C5EB8" w:rsidP="002947B4">
      <w:pPr>
        <w:spacing w:after="0" w:line="259" w:lineRule="auto"/>
        <w:ind w:left="0" w:right="0" w:firstLine="0"/>
        <w:jc w:val="left"/>
        <w:rPr>
          <w:del w:id="172" w:author="Cassanelli Sandra" w:date="2017-04-13T12:46:00Z"/>
          <w:color w:val="auto"/>
        </w:rPr>
      </w:pPr>
      <w:del w:id="173" w:author="Cassanelli Sandra" w:date="2017-04-13T12:46:00Z">
        <w:r w:rsidRPr="001A0CC9" w:rsidDel="00F753C9">
          <w:rPr>
            <w:color w:val="auto"/>
            <w:sz w:val="26"/>
          </w:rPr>
          <w:delText xml:space="preserve"> </w:delText>
        </w:r>
      </w:del>
    </w:p>
    <w:p w14:paraId="2195DC7A" w14:textId="7E26A7D5" w:rsidR="00E31E5B" w:rsidRPr="001A0CC9" w:rsidDel="00F753C9" w:rsidRDefault="003C5EB8" w:rsidP="002947B4">
      <w:pPr>
        <w:ind w:left="0" w:right="43"/>
        <w:rPr>
          <w:del w:id="174" w:author="Cassanelli Sandra" w:date="2017-04-13T12:46:00Z"/>
          <w:color w:val="auto"/>
        </w:rPr>
      </w:pPr>
      <w:del w:id="175" w:author="Cassanelli Sandra" w:date="2017-04-13T12:46:00Z">
        <w:r w:rsidRPr="001A0CC9" w:rsidDel="00F753C9">
          <w:rPr>
            <w:color w:val="auto"/>
          </w:rPr>
          <w:delText xml:space="preserve">La Commissione procederà alla formulazione della graduatoria finale tramite un processo di valutazione suddiviso in due fasi successive. </w:delText>
        </w:r>
      </w:del>
    </w:p>
    <w:p w14:paraId="2195DC7B" w14:textId="52095A53" w:rsidR="00E31E5B" w:rsidRPr="001A0CC9" w:rsidDel="00F753C9" w:rsidRDefault="003C5EB8" w:rsidP="002947B4">
      <w:pPr>
        <w:spacing w:after="0" w:line="259" w:lineRule="auto"/>
        <w:ind w:left="0" w:right="0" w:firstLine="0"/>
        <w:jc w:val="left"/>
        <w:rPr>
          <w:del w:id="176" w:author="Cassanelli Sandra" w:date="2017-04-13T12:46:00Z"/>
          <w:color w:val="auto"/>
        </w:rPr>
      </w:pPr>
      <w:del w:id="177" w:author="Cassanelli Sandra" w:date="2017-04-13T12:46:00Z">
        <w:r w:rsidRPr="001A0CC9" w:rsidDel="00F753C9">
          <w:rPr>
            <w:color w:val="auto"/>
            <w:sz w:val="26"/>
          </w:rPr>
          <w:delText xml:space="preserve"> </w:delText>
        </w:r>
      </w:del>
    </w:p>
    <w:p w14:paraId="2195DC7C" w14:textId="20B5EFEA" w:rsidR="00E31E5B" w:rsidRPr="001A0CC9" w:rsidDel="00F753C9" w:rsidRDefault="003C5EB8" w:rsidP="002947B4">
      <w:pPr>
        <w:ind w:left="0" w:right="43"/>
        <w:rPr>
          <w:del w:id="178" w:author="Cassanelli Sandra" w:date="2017-04-13T12:46:00Z"/>
          <w:color w:val="auto"/>
        </w:rPr>
      </w:pPr>
      <w:del w:id="179" w:author="Cassanelli Sandra" w:date="2017-04-13T12:46:00Z">
        <w:r w:rsidRPr="001A0CC9" w:rsidDel="00F753C9">
          <w:rPr>
            <w:color w:val="auto"/>
          </w:rPr>
          <w:delText>Nella</w:delText>
        </w:r>
        <w:r w:rsidRPr="001A0CC9" w:rsidDel="00F753C9">
          <w:rPr>
            <w:i/>
            <w:color w:val="auto"/>
          </w:rPr>
          <w:delText xml:space="preserve"> prima fase</w:delText>
        </w:r>
        <w:r w:rsidRPr="001A0CC9" w:rsidDel="00F753C9">
          <w:rPr>
            <w:color w:val="auto"/>
          </w:rPr>
          <w:delText xml:space="preserve">, la Commissione procederà alla formulazione di una graduatoria degli idonei in ordine di merito sulla base della </w:delText>
        </w:r>
        <w:r w:rsidRPr="001A0CC9" w:rsidDel="00F753C9">
          <w:rPr>
            <w:b/>
            <w:color w:val="auto"/>
          </w:rPr>
          <w:delText xml:space="preserve">qualità della tesi di laurea </w:delText>
        </w:r>
        <w:r w:rsidRPr="001A0CC9" w:rsidDel="00F753C9">
          <w:rPr>
            <w:color w:val="auto"/>
          </w:rPr>
          <w:delText xml:space="preserve">con cui si concorre e del </w:delText>
        </w:r>
        <w:r w:rsidRPr="001A0CC9" w:rsidDel="00F753C9">
          <w:rPr>
            <w:b/>
            <w:color w:val="auto"/>
          </w:rPr>
          <w:delText>curriculum vitae</w:delText>
        </w:r>
        <w:r w:rsidRPr="001A0CC9" w:rsidDel="00F753C9">
          <w:rPr>
            <w:color w:val="auto"/>
          </w:rPr>
          <w:delText xml:space="preserve">. </w:delText>
        </w:r>
      </w:del>
    </w:p>
    <w:p w14:paraId="2195DC7D" w14:textId="681EB0B4" w:rsidR="00E31E5B" w:rsidRPr="001A0CC9" w:rsidDel="00F753C9" w:rsidRDefault="003C5EB8" w:rsidP="002947B4">
      <w:pPr>
        <w:spacing w:after="0" w:line="259" w:lineRule="auto"/>
        <w:ind w:left="0" w:right="0" w:firstLine="0"/>
        <w:jc w:val="left"/>
        <w:rPr>
          <w:del w:id="180" w:author="Cassanelli Sandra" w:date="2017-04-13T12:46:00Z"/>
          <w:color w:val="auto"/>
        </w:rPr>
      </w:pPr>
      <w:del w:id="181" w:author="Cassanelli Sandra" w:date="2017-04-13T12:46:00Z">
        <w:r w:rsidRPr="001A0CC9" w:rsidDel="00F753C9">
          <w:rPr>
            <w:color w:val="auto"/>
            <w:sz w:val="26"/>
          </w:rPr>
          <w:delText xml:space="preserve"> </w:delText>
        </w:r>
      </w:del>
    </w:p>
    <w:p w14:paraId="2195DC7E" w14:textId="1B7FADBE" w:rsidR="00E31E5B" w:rsidRPr="001A0CC9" w:rsidDel="00F753C9" w:rsidRDefault="003C5EB8" w:rsidP="002947B4">
      <w:pPr>
        <w:ind w:left="0" w:right="43"/>
        <w:rPr>
          <w:del w:id="182" w:author="Cassanelli Sandra" w:date="2017-04-13T12:46:00Z"/>
          <w:color w:val="auto"/>
        </w:rPr>
      </w:pPr>
      <w:del w:id="183" w:author="Cassanelli Sandra" w:date="2017-04-13T12:46:00Z">
        <w:r w:rsidRPr="001A0CC9" w:rsidDel="00F753C9">
          <w:rPr>
            <w:color w:val="auto"/>
          </w:rPr>
          <w:delText xml:space="preserve">I criteri di valutazione e i punteggi assegnati (in quindicesimi) sono i seguenti: </w:delText>
        </w:r>
      </w:del>
    </w:p>
    <w:p w14:paraId="2195DC7F" w14:textId="06CDA08D" w:rsidR="00E31E5B" w:rsidRPr="001A0CC9" w:rsidDel="00F753C9" w:rsidRDefault="003C5EB8">
      <w:pPr>
        <w:spacing w:after="0" w:line="259" w:lineRule="auto"/>
        <w:ind w:left="0" w:right="0" w:firstLine="0"/>
        <w:jc w:val="left"/>
        <w:rPr>
          <w:del w:id="184" w:author="Cassanelli Sandra" w:date="2017-04-13T12:46:00Z"/>
          <w:color w:val="auto"/>
        </w:rPr>
      </w:pPr>
      <w:del w:id="185" w:author="Cassanelli Sandra" w:date="2017-04-13T12:46:00Z">
        <w:r w:rsidRPr="001A0CC9" w:rsidDel="00F753C9">
          <w:rPr>
            <w:color w:val="auto"/>
            <w:sz w:val="26"/>
          </w:rPr>
          <w:delText xml:space="preserve"> </w:delText>
        </w:r>
      </w:del>
    </w:p>
    <w:p w14:paraId="2195DC80" w14:textId="21625154" w:rsidR="00E31E5B" w:rsidRPr="001A0CC9" w:rsidDel="00F753C9" w:rsidRDefault="003C5EB8">
      <w:pPr>
        <w:numPr>
          <w:ilvl w:val="0"/>
          <w:numId w:val="4"/>
        </w:numPr>
        <w:ind w:left="904" w:right="43" w:hanging="218"/>
        <w:rPr>
          <w:del w:id="186" w:author="Cassanelli Sandra" w:date="2017-04-13T12:46:00Z"/>
          <w:color w:val="auto"/>
        </w:rPr>
      </w:pPr>
      <w:del w:id="187" w:author="Cassanelli Sandra" w:date="2017-04-13T12:46:00Z">
        <w:r w:rsidRPr="001A0CC9" w:rsidDel="00F753C9">
          <w:rPr>
            <w:color w:val="auto"/>
          </w:rPr>
          <w:delText xml:space="preserve">Qualità della tesi </w:delText>
        </w:r>
        <w:r w:rsidRPr="001A0CC9" w:rsidDel="00F753C9">
          <w:rPr>
            <w:color w:val="auto"/>
          </w:rPr>
          <w:tab/>
        </w:r>
        <w:r w:rsidR="00B63F82" w:rsidRPr="001A0CC9" w:rsidDel="00F753C9">
          <w:rPr>
            <w:color w:val="auto"/>
          </w:rPr>
          <w:tab/>
        </w:r>
        <w:r w:rsidRPr="001A0CC9" w:rsidDel="00F753C9">
          <w:rPr>
            <w:color w:val="auto"/>
          </w:rPr>
          <w:delText xml:space="preserve">punti da 1 a 10; </w:delText>
        </w:r>
      </w:del>
    </w:p>
    <w:p w14:paraId="2195DC81" w14:textId="747E0329" w:rsidR="00E31E5B" w:rsidRPr="001A0CC9" w:rsidDel="00F753C9" w:rsidRDefault="003C5EB8">
      <w:pPr>
        <w:numPr>
          <w:ilvl w:val="0"/>
          <w:numId w:val="4"/>
        </w:numPr>
        <w:ind w:left="904" w:right="43" w:hanging="218"/>
        <w:rPr>
          <w:del w:id="188" w:author="Cassanelli Sandra" w:date="2017-04-13T12:46:00Z"/>
          <w:color w:val="auto"/>
        </w:rPr>
      </w:pPr>
      <w:del w:id="189" w:author="Cassanelli Sandra" w:date="2017-04-13T12:46:00Z">
        <w:r w:rsidRPr="001A0CC9" w:rsidDel="00F753C9">
          <w:rPr>
            <w:color w:val="auto"/>
          </w:rPr>
          <w:delText xml:space="preserve">Qualità del curriculum </w:delText>
        </w:r>
        <w:r w:rsidRPr="001A0CC9" w:rsidDel="00F753C9">
          <w:rPr>
            <w:color w:val="auto"/>
          </w:rPr>
          <w:tab/>
          <w:delText xml:space="preserve">punti da 1 a 5. </w:delText>
        </w:r>
      </w:del>
    </w:p>
    <w:p w14:paraId="2195DC82" w14:textId="01CA7DF1" w:rsidR="00E31E5B" w:rsidRPr="001A0CC9" w:rsidDel="00F753C9" w:rsidRDefault="003C5EB8">
      <w:pPr>
        <w:spacing w:after="0" w:line="259" w:lineRule="auto"/>
        <w:ind w:left="0" w:right="0" w:firstLine="0"/>
        <w:jc w:val="left"/>
        <w:rPr>
          <w:del w:id="190" w:author="Cassanelli Sandra" w:date="2017-04-13T12:46:00Z"/>
          <w:color w:val="auto"/>
        </w:rPr>
      </w:pPr>
      <w:del w:id="191" w:author="Cassanelli Sandra" w:date="2017-04-13T12:46:00Z">
        <w:r w:rsidRPr="001A0CC9" w:rsidDel="00F753C9">
          <w:rPr>
            <w:color w:val="auto"/>
            <w:sz w:val="26"/>
          </w:rPr>
          <w:delText xml:space="preserve"> </w:delText>
        </w:r>
      </w:del>
    </w:p>
    <w:p w14:paraId="2195DC83" w14:textId="0928D48D" w:rsidR="00E31E5B" w:rsidRPr="001A0CC9" w:rsidDel="00F753C9" w:rsidRDefault="002947B4" w:rsidP="002947B4">
      <w:pPr>
        <w:ind w:left="0" w:right="43"/>
        <w:rPr>
          <w:del w:id="192" w:author="Cassanelli Sandra" w:date="2017-04-13T12:46:00Z"/>
          <w:color w:val="auto"/>
        </w:rPr>
      </w:pPr>
      <w:del w:id="193" w:author="Cassanelli Sandra" w:date="2017-04-13T12:46:00Z">
        <w:r w:rsidDel="00F753C9">
          <w:rPr>
            <w:color w:val="auto"/>
          </w:rPr>
          <w:delText>È</w:delText>
        </w:r>
        <w:r w:rsidRPr="001A0CC9" w:rsidDel="00F753C9">
          <w:rPr>
            <w:color w:val="auto"/>
          </w:rPr>
          <w:delText xml:space="preserve"> </w:delText>
        </w:r>
        <w:r w:rsidR="003C5EB8" w:rsidRPr="001A0CC9" w:rsidDel="00F753C9">
          <w:rPr>
            <w:color w:val="auto"/>
          </w:rPr>
          <w:delText>possibile utilizzare il mezzo punto per entrambi i criteri. L’idoneità al</w:delText>
        </w:r>
        <w:r w:rsidR="00E45CB8" w:rsidRPr="001A0CC9" w:rsidDel="00F753C9">
          <w:rPr>
            <w:color w:val="auto"/>
          </w:rPr>
          <w:delText xml:space="preserve">la seconda fase di valutazione </w:delText>
        </w:r>
        <w:r w:rsidR="003C5EB8" w:rsidRPr="001A0CC9" w:rsidDel="00F753C9">
          <w:rPr>
            <w:color w:val="auto"/>
          </w:rPr>
          <w:delText xml:space="preserve">viene conseguita riportando un punteggio totale non inferiore a 13/15. </w:delText>
        </w:r>
      </w:del>
    </w:p>
    <w:p w14:paraId="2195DC84" w14:textId="7F81856B" w:rsidR="00E31E5B" w:rsidRPr="001A0CC9" w:rsidDel="00F753C9" w:rsidRDefault="003C5EB8" w:rsidP="002947B4">
      <w:pPr>
        <w:spacing w:after="0" w:line="259" w:lineRule="auto"/>
        <w:ind w:left="0" w:right="0" w:firstLine="0"/>
        <w:jc w:val="left"/>
        <w:rPr>
          <w:del w:id="194" w:author="Cassanelli Sandra" w:date="2017-04-13T12:46:00Z"/>
          <w:color w:val="auto"/>
        </w:rPr>
      </w:pPr>
      <w:del w:id="195" w:author="Cassanelli Sandra" w:date="2017-04-13T12:46:00Z">
        <w:r w:rsidRPr="001A0CC9" w:rsidDel="00F753C9">
          <w:rPr>
            <w:color w:val="auto"/>
            <w:sz w:val="26"/>
          </w:rPr>
          <w:delText xml:space="preserve"> </w:delText>
        </w:r>
      </w:del>
    </w:p>
    <w:p w14:paraId="2195DC85" w14:textId="2046E107" w:rsidR="00E31E5B" w:rsidRPr="001A0CC9" w:rsidDel="00F753C9" w:rsidRDefault="00E45CB8" w:rsidP="002947B4">
      <w:pPr>
        <w:ind w:left="0" w:right="43"/>
        <w:rPr>
          <w:del w:id="196" w:author="Cassanelli Sandra" w:date="2017-04-13T12:46:00Z"/>
          <w:color w:val="auto"/>
        </w:rPr>
      </w:pPr>
      <w:del w:id="197" w:author="Cassanelli Sandra" w:date="2017-04-13T12:46:00Z">
        <w:r w:rsidRPr="001A0CC9" w:rsidDel="00F753C9">
          <w:rPr>
            <w:color w:val="auto"/>
          </w:rPr>
          <w:delText>L</w:delText>
        </w:r>
        <w:r w:rsidR="003C5EB8" w:rsidRPr="001A0CC9" w:rsidDel="00F753C9">
          <w:rPr>
            <w:color w:val="auto"/>
          </w:rPr>
          <w:delText>a</w:delText>
        </w:r>
        <w:r w:rsidR="003C5EB8" w:rsidRPr="001A0CC9" w:rsidDel="00F753C9">
          <w:rPr>
            <w:i/>
            <w:color w:val="auto"/>
          </w:rPr>
          <w:delText xml:space="preserve"> seconda fase</w:delText>
        </w:r>
        <w:r w:rsidRPr="001A0CC9" w:rsidDel="00F753C9">
          <w:rPr>
            <w:color w:val="auto"/>
          </w:rPr>
          <w:delText xml:space="preserve"> consiste in un </w:delText>
        </w:r>
        <w:r w:rsidR="003C5EB8" w:rsidRPr="001A0CC9" w:rsidDel="00F753C9">
          <w:rPr>
            <w:b/>
            <w:color w:val="auto"/>
          </w:rPr>
          <w:delText>colloquio attitudinale</w:delText>
        </w:r>
        <w:r w:rsidRPr="001A0CC9" w:rsidDel="00F753C9">
          <w:rPr>
            <w:b/>
            <w:color w:val="auto"/>
          </w:rPr>
          <w:delText xml:space="preserve">, </w:delText>
        </w:r>
        <w:r w:rsidRPr="001A0CC9" w:rsidDel="00F753C9">
          <w:rPr>
            <w:color w:val="auto"/>
          </w:rPr>
          <w:delText>al quale</w:delText>
        </w:r>
        <w:r w:rsidR="003C5EB8" w:rsidRPr="001A0CC9" w:rsidDel="00F753C9">
          <w:rPr>
            <w:b/>
            <w:color w:val="auto"/>
          </w:rPr>
          <w:delText xml:space="preserve"> </w:delText>
        </w:r>
        <w:r w:rsidR="003C5EB8" w:rsidRPr="001A0CC9" w:rsidDel="00F753C9">
          <w:rPr>
            <w:color w:val="auto"/>
          </w:rPr>
          <w:delText xml:space="preserve">sarà attribuito un punteggio complessivo massimo di 15 punti, suddivisi in tre ambiti: </w:delText>
        </w:r>
      </w:del>
    </w:p>
    <w:p w14:paraId="2195DC86" w14:textId="05193170" w:rsidR="00E31E5B" w:rsidRPr="001A0CC9" w:rsidDel="00F753C9" w:rsidRDefault="003C5EB8">
      <w:pPr>
        <w:spacing w:after="0" w:line="259" w:lineRule="auto"/>
        <w:ind w:left="0" w:right="0" w:firstLine="0"/>
        <w:jc w:val="left"/>
        <w:rPr>
          <w:del w:id="198" w:author="Cassanelli Sandra" w:date="2017-04-13T12:46:00Z"/>
          <w:color w:val="auto"/>
        </w:rPr>
      </w:pPr>
      <w:del w:id="199" w:author="Cassanelli Sandra" w:date="2017-04-13T12:46:00Z">
        <w:r w:rsidRPr="001A0CC9" w:rsidDel="00F753C9">
          <w:rPr>
            <w:color w:val="auto"/>
            <w:sz w:val="26"/>
          </w:rPr>
          <w:delText xml:space="preserve"> </w:delText>
        </w:r>
      </w:del>
    </w:p>
    <w:p w14:paraId="1AE0C67F" w14:textId="3932AA16" w:rsidR="00B63F82" w:rsidRPr="001A0CC9" w:rsidDel="00F753C9" w:rsidRDefault="003C5EB8">
      <w:pPr>
        <w:ind w:left="696" w:right="848"/>
        <w:rPr>
          <w:del w:id="200" w:author="Cassanelli Sandra" w:date="2017-04-13T12:46:00Z"/>
          <w:color w:val="auto"/>
        </w:rPr>
      </w:pPr>
      <w:del w:id="201" w:author="Cassanelli Sandra" w:date="2017-04-13T12:46:00Z">
        <w:r w:rsidRPr="001A0CC9" w:rsidDel="00F753C9">
          <w:rPr>
            <w:color w:val="auto"/>
          </w:rPr>
          <w:delText xml:space="preserve">1. Motivazione personale </w:delText>
        </w:r>
        <w:r w:rsidRPr="001A0CC9" w:rsidDel="00F753C9">
          <w:rPr>
            <w:color w:val="auto"/>
          </w:rPr>
          <w:tab/>
        </w:r>
        <w:r w:rsidR="00A17A7B" w:rsidRPr="001A0CC9" w:rsidDel="00F753C9">
          <w:rPr>
            <w:color w:val="auto"/>
          </w:rPr>
          <w:tab/>
        </w:r>
        <w:r w:rsidR="00A17A7B" w:rsidRPr="001A0CC9" w:rsidDel="00F753C9">
          <w:rPr>
            <w:color w:val="auto"/>
          </w:rPr>
          <w:tab/>
        </w:r>
        <w:r w:rsidR="00A17A7B" w:rsidRPr="001A0CC9" w:rsidDel="00F753C9">
          <w:rPr>
            <w:color w:val="auto"/>
          </w:rPr>
          <w:tab/>
        </w:r>
        <w:r w:rsidR="00A17A7B" w:rsidRPr="001A0CC9" w:rsidDel="00F753C9">
          <w:rPr>
            <w:color w:val="auto"/>
          </w:rPr>
          <w:tab/>
          <w:delText>punti da 1 a 5</w:delText>
        </w:r>
        <w:r w:rsidRPr="001A0CC9" w:rsidDel="00F753C9">
          <w:rPr>
            <w:color w:val="auto"/>
          </w:rPr>
          <w:delText xml:space="preserve"> </w:delText>
        </w:r>
      </w:del>
    </w:p>
    <w:p w14:paraId="2195DC87" w14:textId="3D21BBB0" w:rsidR="00E31E5B" w:rsidRPr="001A0CC9" w:rsidDel="00F753C9" w:rsidRDefault="003C5EB8">
      <w:pPr>
        <w:ind w:left="696" w:right="848"/>
        <w:rPr>
          <w:del w:id="202" w:author="Cassanelli Sandra" w:date="2017-04-13T12:46:00Z"/>
          <w:color w:val="auto"/>
        </w:rPr>
      </w:pPr>
      <w:del w:id="203" w:author="Cassanelli Sandra" w:date="2017-04-13T12:46:00Z">
        <w:r w:rsidRPr="001A0CC9" w:rsidDel="00F753C9">
          <w:rPr>
            <w:color w:val="auto"/>
          </w:rPr>
          <w:delText xml:space="preserve">2. Competenze linguistiche </w:delText>
        </w:r>
        <w:r w:rsidRPr="001A0CC9" w:rsidDel="00F753C9">
          <w:rPr>
            <w:color w:val="auto"/>
          </w:rPr>
          <w:tab/>
        </w:r>
        <w:r w:rsidR="00A17A7B" w:rsidRPr="001A0CC9" w:rsidDel="00F753C9">
          <w:rPr>
            <w:color w:val="auto"/>
          </w:rPr>
          <w:tab/>
        </w:r>
        <w:r w:rsidR="00A17A7B" w:rsidRPr="001A0CC9" w:rsidDel="00F753C9">
          <w:rPr>
            <w:color w:val="auto"/>
          </w:rPr>
          <w:tab/>
        </w:r>
        <w:r w:rsidR="00A17A7B" w:rsidRPr="001A0CC9" w:rsidDel="00F753C9">
          <w:rPr>
            <w:color w:val="auto"/>
          </w:rPr>
          <w:tab/>
        </w:r>
        <w:r w:rsidR="00A17A7B" w:rsidRPr="001A0CC9" w:rsidDel="00F753C9">
          <w:rPr>
            <w:color w:val="auto"/>
          </w:rPr>
          <w:tab/>
          <w:delText>punti da 1 a 5</w:delText>
        </w:r>
      </w:del>
    </w:p>
    <w:p w14:paraId="2195DC88" w14:textId="151D80C0" w:rsidR="00E31E5B" w:rsidRPr="001A0CC9" w:rsidDel="00F753C9" w:rsidRDefault="003C5EB8">
      <w:pPr>
        <w:numPr>
          <w:ilvl w:val="0"/>
          <w:numId w:val="4"/>
        </w:numPr>
        <w:spacing w:after="271"/>
        <w:ind w:left="904" w:right="43" w:hanging="218"/>
        <w:rPr>
          <w:del w:id="204" w:author="Cassanelli Sandra" w:date="2017-04-13T12:46:00Z"/>
          <w:color w:val="auto"/>
        </w:rPr>
      </w:pPr>
      <w:del w:id="205" w:author="Cassanelli Sandra" w:date="2017-04-13T12:46:00Z">
        <w:r w:rsidRPr="001A0CC9" w:rsidDel="00F753C9">
          <w:rPr>
            <w:color w:val="auto"/>
          </w:rPr>
          <w:delText xml:space="preserve">Attitudine a lavorare in équipe e in contesti problematici </w:delText>
        </w:r>
        <w:r w:rsidRPr="001A0CC9" w:rsidDel="00F753C9">
          <w:rPr>
            <w:color w:val="auto"/>
          </w:rPr>
          <w:tab/>
          <w:delText xml:space="preserve">punti da 1 a 5 </w:delText>
        </w:r>
      </w:del>
    </w:p>
    <w:p w14:paraId="2195DC89" w14:textId="0C230782" w:rsidR="00E31E5B" w:rsidRPr="001A0CC9" w:rsidDel="00F753C9" w:rsidRDefault="002947B4" w:rsidP="002947B4">
      <w:pPr>
        <w:ind w:left="0" w:right="43"/>
        <w:rPr>
          <w:del w:id="206" w:author="Cassanelli Sandra" w:date="2017-04-13T12:46:00Z"/>
          <w:color w:val="auto"/>
        </w:rPr>
      </w:pPr>
      <w:del w:id="207" w:author="Cassanelli Sandra" w:date="2017-04-13T12:46:00Z">
        <w:r w:rsidDel="00F753C9">
          <w:rPr>
            <w:color w:val="auto"/>
          </w:rPr>
          <w:delText>È</w:delText>
        </w:r>
        <w:r w:rsidR="003C5EB8" w:rsidRPr="001A0CC9" w:rsidDel="00F753C9">
          <w:rPr>
            <w:color w:val="auto"/>
          </w:rPr>
          <w:delText xml:space="preserve"> possibile utilizzare il mezzo punto per tutti gli ambiti. </w:delText>
        </w:r>
      </w:del>
    </w:p>
    <w:p w14:paraId="2195DC8C" w14:textId="5AD93A3C" w:rsidR="00E31E5B" w:rsidRPr="001A0CC9" w:rsidDel="00F753C9" w:rsidRDefault="003C5EB8" w:rsidP="002947B4">
      <w:pPr>
        <w:spacing w:after="0" w:line="259" w:lineRule="auto"/>
        <w:ind w:left="0" w:right="0" w:firstLine="0"/>
        <w:jc w:val="left"/>
        <w:rPr>
          <w:del w:id="208" w:author="Cassanelli Sandra" w:date="2017-04-13T12:46:00Z"/>
          <w:color w:val="auto"/>
        </w:rPr>
      </w:pPr>
      <w:del w:id="209" w:author="Cassanelli Sandra" w:date="2017-04-13T12:46:00Z">
        <w:r w:rsidRPr="001A0CC9" w:rsidDel="00F753C9">
          <w:rPr>
            <w:color w:val="auto"/>
            <w:sz w:val="26"/>
          </w:rPr>
          <w:delText xml:space="preserve"> </w:delText>
        </w:r>
      </w:del>
    </w:p>
    <w:p w14:paraId="2195DC8D" w14:textId="7BC5F446" w:rsidR="00E31E5B" w:rsidRPr="001A0CC9" w:rsidDel="00F753C9" w:rsidRDefault="003C5EB8" w:rsidP="002947B4">
      <w:pPr>
        <w:ind w:left="0" w:right="43"/>
        <w:rPr>
          <w:del w:id="210" w:author="Cassanelli Sandra" w:date="2017-04-13T12:46:00Z"/>
          <w:color w:val="auto"/>
        </w:rPr>
      </w:pPr>
      <w:del w:id="211" w:author="Cassanelli Sandra" w:date="2017-04-13T12:46:00Z">
        <w:r w:rsidRPr="001A0CC9" w:rsidDel="00F753C9">
          <w:rPr>
            <w:color w:val="auto"/>
          </w:rPr>
          <w:delText xml:space="preserve">La graduatoria finale risulterà dalla somma dei punteggi ottenuti con la valutazione della tesi, del curriculum e del colloquio attitudinale per un totale massimo di 30 punti. Il giudizio della Commissione è insindacabile. </w:delText>
        </w:r>
      </w:del>
    </w:p>
    <w:p w14:paraId="2195DC8E" w14:textId="741A96DE" w:rsidR="00E31E5B" w:rsidRPr="001A0CC9" w:rsidDel="00F753C9" w:rsidRDefault="003C5EB8" w:rsidP="002947B4">
      <w:pPr>
        <w:ind w:left="0" w:right="43"/>
        <w:rPr>
          <w:del w:id="212" w:author="Cassanelli Sandra" w:date="2017-04-13T12:46:00Z"/>
          <w:color w:val="auto"/>
        </w:rPr>
      </w:pPr>
      <w:del w:id="213" w:author="Cassanelli Sandra" w:date="2017-04-13T12:46:00Z">
        <w:r w:rsidRPr="001A0CC9" w:rsidDel="00F753C9">
          <w:rPr>
            <w:color w:val="auto"/>
          </w:rPr>
          <w:delText xml:space="preserve">Sul sito dell’Assemblea legislativa verranno pubblicati sia l’elenco degli ammessi al </w:delText>
        </w:r>
        <w:r w:rsidR="008A67F5" w:rsidRPr="001A0CC9" w:rsidDel="00F753C9">
          <w:rPr>
            <w:color w:val="auto"/>
          </w:rPr>
          <w:delText>P</w:delText>
        </w:r>
        <w:r w:rsidRPr="001A0CC9" w:rsidDel="00F753C9">
          <w:rPr>
            <w:color w:val="auto"/>
          </w:rPr>
          <w:delText xml:space="preserve">remio, sia l’elenco degli idonei al colloquio attitudinale. </w:delText>
        </w:r>
        <w:r w:rsidRPr="001A0CC9" w:rsidDel="00F753C9">
          <w:rPr>
            <w:i/>
            <w:color w:val="auto"/>
          </w:rPr>
          <w:delText xml:space="preserve"> </w:delText>
        </w:r>
      </w:del>
    </w:p>
    <w:p w14:paraId="2195DC8F" w14:textId="0B16E95D" w:rsidR="00E31E5B" w:rsidRPr="001A0CC9" w:rsidDel="00F753C9" w:rsidRDefault="003C5EB8" w:rsidP="002947B4">
      <w:pPr>
        <w:ind w:left="0" w:right="43"/>
        <w:rPr>
          <w:del w:id="214" w:author="Cassanelli Sandra" w:date="2017-04-13T12:46:00Z"/>
          <w:color w:val="auto"/>
        </w:rPr>
      </w:pPr>
      <w:del w:id="215" w:author="Cassanelli Sandra" w:date="2017-04-13T12:46:00Z">
        <w:r w:rsidRPr="001A0CC9" w:rsidDel="00F753C9">
          <w:rPr>
            <w:color w:val="auto"/>
          </w:rPr>
          <w:delText xml:space="preserve">Gli idonei al colloquio motivazionale saranno avvisati tramite posta elettronica del giorno e dell’ora in cui si terrà la prova. </w:delText>
        </w:r>
      </w:del>
    </w:p>
    <w:p w14:paraId="2195DC90" w14:textId="72F7B122" w:rsidR="00E31E5B" w:rsidRPr="001A0CC9" w:rsidDel="00F753C9" w:rsidRDefault="003C5EB8" w:rsidP="00D97766">
      <w:pPr>
        <w:ind w:left="0" w:right="43"/>
        <w:rPr>
          <w:del w:id="216" w:author="Cassanelli Sandra" w:date="2017-04-13T12:46:00Z"/>
          <w:color w:val="auto"/>
        </w:rPr>
      </w:pPr>
      <w:del w:id="217" w:author="Cassanelli Sandra" w:date="2017-04-13T12:46:00Z">
        <w:r w:rsidRPr="001A0CC9" w:rsidDel="00F753C9">
          <w:rPr>
            <w:color w:val="auto"/>
          </w:rPr>
          <w:delText>La graduatoria</w:delText>
        </w:r>
        <w:r w:rsidR="00E45CB8" w:rsidRPr="001A0CC9" w:rsidDel="00F753C9">
          <w:rPr>
            <w:color w:val="auto"/>
          </w:rPr>
          <w:delText xml:space="preserve"> finale</w:delText>
        </w:r>
        <w:r w:rsidRPr="001A0CC9" w:rsidDel="00F753C9">
          <w:rPr>
            <w:color w:val="auto"/>
          </w:rPr>
          <w:delText xml:space="preserve"> sarà pubblicata sul sito istituzionale dell’Assemblea </w:delText>
        </w:r>
        <w:r w:rsidRPr="001A0CC9" w:rsidDel="00F753C9">
          <w:rPr>
            <w:b/>
            <w:color w:val="auto"/>
          </w:rPr>
          <w:delText>entro il 20 ottobre 201</w:delText>
        </w:r>
        <w:r w:rsidR="00BA2538" w:rsidRPr="001A0CC9" w:rsidDel="00F753C9">
          <w:rPr>
            <w:b/>
            <w:color w:val="auto"/>
          </w:rPr>
          <w:delText>7</w:delText>
        </w:r>
        <w:r w:rsidRPr="001A0CC9" w:rsidDel="00F753C9">
          <w:rPr>
            <w:b/>
            <w:color w:val="auto"/>
          </w:rPr>
          <w:delText>.</w:delText>
        </w:r>
        <w:r w:rsidRPr="001A0CC9" w:rsidDel="00F753C9">
          <w:rPr>
            <w:color w:val="auto"/>
          </w:rPr>
          <w:delText xml:space="preserve"> </w:delText>
        </w:r>
      </w:del>
    </w:p>
    <w:p w14:paraId="2195DC91" w14:textId="23536C60" w:rsidR="00E31E5B" w:rsidDel="001C1BEC" w:rsidRDefault="003C5EB8">
      <w:pPr>
        <w:spacing w:after="0" w:line="259" w:lineRule="auto"/>
        <w:ind w:left="0" w:right="0" w:firstLine="0"/>
        <w:jc w:val="left"/>
        <w:rPr>
          <w:del w:id="218" w:author="Cassanelli Sandra" w:date="2017-04-10T17:54:00Z"/>
          <w:color w:val="auto"/>
          <w:sz w:val="26"/>
        </w:rPr>
        <w:pPrChange w:id="219" w:author="Cassanelli Sandra" w:date="2017-04-10T17:54:00Z">
          <w:pPr>
            <w:pStyle w:val="Titolo1"/>
            <w:ind w:left="0"/>
          </w:pPr>
        </w:pPrChange>
      </w:pPr>
      <w:del w:id="220" w:author="Cassanelli Sandra" w:date="2017-04-13T12:46:00Z">
        <w:r w:rsidRPr="001A0CC9" w:rsidDel="00F753C9">
          <w:rPr>
            <w:color w:val="auto"/>
            <w:sz w:val="26"/>
          </w:rPr>
          <w:delText xml:space="preserve"> </w:delText>
        </w:r>
      </w:del>
    </w:p>
    <w:p w14:paraId="2195DC94" w14:textId="2E44B8B1" w:rsidR="00E31E5B" w:rsidRPr="001C1BEC" w:rsidDel="00F753C9" w:rsidRDefault="003C5EB8">
      <w:pPr>
        <w:spacing w:after="0" w:line="259" w:lineRule="auto"/>
        <w:ind w:left="0" w:right="0" w:firstLine="0"/>
        <w:jc w:val="left"/>
        <w:rPr>
          <w:del w:id="221" w:author="Cassanelli Sandra" w:date="2017-04-13T12:46:00Z"/>
          <w:color w:val="FF0000"/>
          <w:rPrChange w:id="222" w:author="Cassanelli Sandra" w:date="2017-04-10T17:54:00Z">
            <w:rPr>
              <w:del w:id="223" w:author="Cassanelli Sandra" w:date="2017-04-13T12:46:00Z"/>
            </w:rPr>
          </w:rPrChange>
        </w:rPr>
        <w:pPrChange w:id="224" w:author="Cassanelli Sandra" w:date="2017-04-10T17:54:00Z">
          <w:pPr>
            <w:pStyle w:val="Titolo1"/>
            <w:ind w:left="0"/>
          </w:pPr>
        </w:pPrChange>
      </w:pPr>
      <w:del w:id="225" w:author="Cassanelli Sandra" w:date="2017-04-13T12:46:00Z">
        <w:r w:rsidRPr="001C1BEC" w:rsidDel="00F753C9">
          <w:rPr>
            <w:b/>
            <w:color w:val="FF0000"/>
            <w:rPrChange w:id="226" w:author="Cassanelli Sandra" w:date="2017-04-10T17:54:00Z">
              <w:rPr/>
            </w:rPrChange>
          </w:rPr>
          <w:delText xml:space="preserve">4. Coordinatore scientifico </w:delText>
        </w:r>
        <w:r w:rsidR="008908B5" w:rsidRPr="001C1BEC" w:rsidDel="00F753C9">
          <w:rPr>
            <w:b/>
            <w:color w:val="FF0000"/>
            <w:rPrChange w:id="227" w:author="Cassanelli Sandra" w:date="2017-04-10T17:54:00Z">
              <w:rPr/>
            </w:rPrChange>
          </w:rPr>
          <w:delText>– Ruolo delle parti</w:delText>
        </w:r>
      </w:del>
    </w:p>
    <w:p w14:paraId="2195DC95" w14:textId="25DA4C5E" w:rsidR="00E31E5B" w:rsidRPr="001A0CC9" w:rsidDel="00F753C9" w:rsidRDefault="003C5EB8" w:rsidP="00D97766">
      <w:pPr>
        <w:spacing w:after="0" w:line="259" w:lineRule="auto"/>
        <w:ind w:left="0" w:right="0" w:firstLine="0"/>
        <w:jc w:val="left"/>
        <w:rPr>
          <w:del w:id="228" w:author="Cassanelli Sandra" w:date="2017-04-13T12:46:00Z"/>
          <w:color w:val="auto"/>
        </w:rPr>
      </w:pPr>
      <w:del w:id="229" w:author="Cassanelli Sandra" w:date="2017-04-13T12:46:00Z">
        <w:r w:rsidRPr="001A0CC9" w:rsidDel="00F753C9">
          <w:rPr>
            <w:color w:val="auto"/>
            <w:sz w:val="26"/>
          </w:rPr>
          <w:delText xml:space="preserve"> </w:delText>
        </w:r>
      </w:del>
    </w:p>
    <w:p w14:paraId="2195DC96" w14:textId="0524E35E" w:rsidR="00E31E5B" w:rsidRPr="001A0CC9" w:rsidDel="00F753C9" w:rsidRDefault="003C5EB8" w:rsidP="00D97766">
      <w:pPr>
        <w:ind w:left="0" w:right="43"/>
        <w:rPr>
          <w:del w:id="230" w:author="Cassanelli Sandra" w:date="2017-04-13T12:46:00Z"/>
          <w:color w:val="auto"/>
        </w:rPr>
      </w:pPr>
      <w:del w:id="231" w:author="Cassanelli Sandra" w:date="2017-04-13T12:46:00Z">
        <w:r w:rsidRPr="001A0CC9" w:rsidDel="00F753C9">
          <w:rPr>
            <w:color w:val="auto"/>
          </w:rPr>
          <w:delText xml:space="preserve">Il </w:delText>
        </w:r>
        <w:r w:rsidRPr="001A0CC9" w:rsidDel="00F753C9">
          <w:rPr>
            <w:b/>
            <w:color w:val="auto"/>
          </w:rPr>
          <w:delText>Coordinatore Scientifico</w:delText>
        </w:r>
        <w:r w:rsidRPr="001A0CC9" w:rsidDel="00F753C9">
          <w:rPr>
            <w:color w:val="auto"/>
          </w:rPr>
          <w:delText xml:space="preserve">, figura di alta qualificazione accademica identificata con le modalità previste dal sopracitato Protocollo d’intesa fra Assemblea legislativa e KIP International School, avrà il compito di collaborare alla realizzazione delle attività oggetto del Premio, assistendo gli Uffici competenti, facilitando e monitorando il percorso di addestramento professionale degli assegnatari dei premi. Quest’ultima funzione verrà realizzata in collaborazione con il rappresentante </w:delText>
        </w:r>
        <w:r w:rsidR="001471B3" w:rsidRPr="001A0CC9" w:rsidDel="00F753C9">
          <w:rPr>
            <w:color w:val="auto"/>
          </w:rPr>
          <w:delText>della KIP International School.</w:delText>
        </w:r>
      </w:del>
    </w:p>
    <w:p w14:paraId="2D8383D7" w14:textId="73333588" w:rsidR="008908B5" w:rsidRPr="001A0CC9" w:rsidDel="00F753C9" w:rsidRDefault="008908B5" w:rsidP="002947B4">
      <w:pPr>
        <w:ind w:left="0" w:right="43"/>
        <w:rPr>
          <w:del w:id="232" w:author="Cassanelli Sandra" w:date="2017-04-13T12:46:00Z"/>
          <w:color w:val="auto"/>
        </w:rPr>
      </w:pPr>
    </w:p>
    <w:p w14:paraId="2DAB1AAF" w14:textId="2818D19E" w:rsidR="008908B5" w:rsidRPr="001A0CC9" w:rsidDel="00F753C9" w:rsidRDefault="008908B5" w:rsidP="002947B4">
      <w:pPr>
        <w:ind w:left="0" w:right="43"/>
        <w:rPr>
          <w:del w:id="233" w:author="Cassanelli Sandra" w:date="2017-04-13T12:46:00Z"/>
          <w:color w:val="auto"/>
        </w:rPr>
      </w:pPr>
      <w:del w:id="234" w:author="Cassanelli Sandra" w:date="2017-04-13T12:46:00Z">
        <w:r w:rsidRPr="001A0CC9" w:rsidDel="00F753C9">
          <w:rPr>
            <w:color w:val="auto"/>
          </w:rPr>
          <w:delText>La gestione dell’addestramento professionale e delle attività ad esso inerenti</w:delText>
        </w:r>
        <w:r w:rsidR="00407931" w:rsidRPr="001A0CC9" w:rsidDel="00F753C9">
          <w:rPr>
            <w:color w:val="auto"/>
          </w:rPr>
          <w:delText xml:space="preserve"> </w:delText>
        </w:r>
        <w:r w:rsidRPr="001A0CC9" w:rsidDel="00F753C9">
          <w:rPr>
            <w:color w:val="auto"/>
          </w:rPr>
          <w:delText xml:space="preserve">sono di </w:delText>
        </w:r>
        <w:r w:rsidR="00407931" w:rsidRPr="001A0CC9" w:rsidDel="00F753C9">
          <w:rPr>
            <w:color w:val="auto"/>
          </w:rPr>
          <w:delText>e</w:delText>
        </w:r>
        <w:r w:rsidRPr="001A0CC9" w:rsidDel="00F753C9">
          <w:rPr>
            <w:color w:val="auto"/>
          </w:rPr>
          <w:delText xml:space="preserve">sclusiva cura e responsabilità </w:delText>
        </w:r>
        <w:r w:rsidR="00407931" w:rsidRPr="001A0CC9" w:rsidDel="00F753C9">
          <w:rPr>
            <w:color w:val="auto"/>
          </w:rPr>
          <w:delText>della KIP International School.</w:delText>
        </w:r>
      </w:del>
    </w:p>
    <w:p w14:paraId="2195DC97" w14:textId="1D11DDA8" w:rsidR="00E31E5B" w:rsidRPr="001A0CC9" w:rsidDel="00F753C9" w:rsidRDefault="003C5EB8" w:rsidP="002947B4">
      <w:pPr>
        <w:spacing w:after="0" w:line="259" w:lineRule="auto"/>
        <w:ind w:left="0" w:right="0" w:firstLine="0"/>
        <w:jc w:val="left"/>
        <w:rPr>
          <w:del w:id="235" w:author="Cassanelli Sandra" w:date="2017-04-13T12:46:00Z"/>
          <w:color w:val="auto"/>
          <w:sz w:val="26"/>
        </w:rPr>
      </w:pPr>
      <w:del w:id="236" w:author="Cassanelli Sandra" w:date="2017-04-13T12:46:00Z">
        <w:r w:rsidRPr="001A0CC9" w:rsidDel="00F753C9">
          <w:rPr>
            <w:color w:val="auto"/>
            <w:sz w:val="26"/>
          </w:rPr>
          <w:delText xml:space="preserve"> </w:delText>
        </w:r>
      </w:del>
    </w:p>
    <w:p w14:paraId="28AC010A" w14:textId="019960A1" w:rsidR="00B76F9C" w:rsidRPr="00FD3877" w:rsidDel="00F753C9" w:rsidRDefault="00B76F9C" w:rsidP="002947B4">
      <w:pPr>
        <w:spacing w:after="0" w:line="259" w:lineRule="auto"/>
        <w:ind w:left="0" w:right="0" w:firstLine="0"/>
        <w:jc w:val="left"/>
        <w:rPr>
          <w:del w:id="237" w:author="Cassanelli Sandra" w:date="2017-04-13T12:46:00Z"/>
          <w:b/>
          <w:color w:val="FF0000"/>
        </w:rPr>
      </w:pPr>
      <w:del w:id="238" w:author="Cassanelli Sandra" w:date="2017-04-13T12:46:00Z">
        <w:r w:rsidRPr="00FD3877" w:rsidDel="00F753C9">
          <w:rPr>
            <w:b/>
            <w:color w:val="FF0000"/>
          </w:rPr>
          <w:delText xml:space="preserve">5. Percorsi di formazione </w:delText>
        </w:r>
      </w:del>
    </w:p>
    <w:p w14:paraId="69B0A516" w14:textId="0C89F866" w:rsidR="00B76F9C" w:rsidRPr="001A0CC9" w:rsidDel="00F753C9" w:rsidRDefault="00B76F9C" w:rsidP="002947B4">
      <w:pPr>
        <w:spacing w:after="0" w:line="259" w:lineRule="auto"/>
        <w:ind w:left="0" w:right="0" w:firstLine="0"/>
        <w:jc w:val="left"/>
        <w:rPr>
          <w:del w:id="239" w:author="Cassanelli Sandra" w:date="2017-04-13T12:46:00Z"/>
          <w:color w:val="auto"/>
        </w:rPr>
      </w:pPr>
      <w:del w:id="240" w:author="Cassanelli Sandra" w:date="2017-04-13T12:46:00Z">
        <w:r w:rsidRPr="001A0CC9" w:rsidDel="00F753C9">
          <w:rPr>
            <w:color w:val="auto"/>
            <w:sz w:val="26"/>
          </w:rPr>
          <w:delText xml:space="preserve"> </w:delText>
        </w:r>
      </w:del>
    </w:p>
    <w:p w14:paraId="38BA2FA2" w14:textId="22C02306" w:rsidR="00B76F9C" w:rsidRPr="001A0CC9" w:rsidDel="00F753C9" w:rsidRDefault="00B76F9C" w:rsidP="002947B4">
      <w:pPr>
        <w:ind w:left="0" w:right="43"/>
        <w:rPr>
          <w:del w:id="241" w:author="Cassanelli Sandra" w:date="2017-04-13T12:46:00Z"/>
          <w:color w:val="auto"/>
        </w:rPr>
      </w:pPr>
      <w:del w:id="242" w:author="Cassanelli Sandra" w:date="2017-04-13T12:46:00Z">
        <w:r w:rsidRPr="001A0CC9" w:rsidDel="00F753C9">
          <w:rPr>
            <w:color w:val="auto"/>
          </w:rPr>
          <w:delText xml:space="preserve">I premi dovranno essere utilizzati per sostenere un </w:delText>
        </w:r>
        <w:r w:rsidRPr="001A0CC9" w:rsidDel="00F753C9">
          <w:rPr>
            <w:b/>
            <w:color w:val="auto"/>
          </w:rPr>
          <w:delText>addestramento professionale</w:delText>
        </w:r>
        <w:r w:rsidRPr="001A0CC9" w:rsidDel="00F753C9">
          <w:rPr>
            <w:color w:val="auto"/>
          </w:rPr>
          <w:delText xml:space="preserve">, </w:delText>
        </w:r>
        <w:r w:rsidRPr="001A0CC9" w:rsidDel="00F753C9">
          <w:rPr>
            <w:b/>
            <w:color w:val="auto"/>
          </w:rPr>
          <w:delText>della durata di almeno 10 mesi</w:delText>
        </w:r>
        <w:r w:rsidR="00B113B0" w:rsidRPr="001A0CC9" w:rsidDel="00F753C9">
          <w:rPr>
            <w:color w:val="auto"/>
          </w:rPr>
          <w:delText xml:space="preserve">, presso una </w:delText>
        </w:r>
        <w:r w:rsidR="001906DE" w:rsidRPr="001A0CC9" w:rsidDel="00F753C9">
          <w:rPr>
            <w:color w:val="auto"/>
          </w:rPr>
          <w:delText xml:space="preserve">delle </w:delText>
        </w:r>
        <w:r w:rsidRPr="001A0CC9" w:rsidDel="00F753C9">
          <w:rPr>
            <w:color w:val="auto"/>
          </w:rPr>
          <w:delText xml:space="preserve">sedi  </w:delText>
        </w:r>
        <w:r w:rsidR="00E42DFC" w:rsidRPr="001A0CC9" w:rsidDel="00F753C9">
          <w:rPr>
            <w:color w:val="auto"/>
          </w:rPr>
          <w:delText xml:space="preserve"> </w:delText>
        </w:r>
        <w:r w:rsidRPr="001A0CC9" w:rsidDel="00F753C9">
          <w:rPr>
            <w:color w:val="auto"/>
          </w:rPr>
          <w:delText xml:space="preserve">dove opera </w:delText>
        </w:r>
        <w:r w:rsidR="00B00B4E" w:rsidDel="00F753C9">
          <w:rPr>
            <w:color w:val="auto"/>
          </w:rPr>
          <w:delText xml:space="preserve">la </w:delText>
        </w:r>
        <w:r w:rsidRPr="001A0CC9" w:rsidDel="00F753C9">
          <w:rPr>
            <w:color w:val="auto"/>
          </w:rPr>
          <w:delText xml:space="preserve">KIP International School, individuata da KIP e dal Coordinatore scientifico. Il vincitore sarà chiamato a sottoscrivere uno specifico Accordo con la KIP International School e a svolgere le attività in esso contenute secondo le indicazioni fornite dal tutor locale e concordate con il direttore del Programma Universitas della KIP International School. </w:delText>
        </w:r>
      </w:del>
    </w:p>
    <w:p w14:paraId="14F345C7" w14:textId="400C6FAB" w:rsidR="004B6A53" w:rsidRPr="001A0CC9" w:rsidDel="00F753C9" w:rsidRDefault="004B6A53" w:rsidP="002947B4">
      <w:pPr>
        <w:ind w:left="0" w:right="43"/>
        <w:rPr>
          <w:del w:id="243" w:author="Cassanelli Sandra" w:date="2017-04-13T12:46:00Z"/>
          <w:color w:val="auto"/>
        </w:rPr>
      </w:pPr>
    </w:p>
    <w:p w14:paraId="5F9277DA" w14:textId="66AAAEBE" w:rsidR="004B6A53" w:rsidRPr="001A0CC9" w:rsidDel="00F753C9" w:rsidRDefault="004B6A53" w:rsidP="002947B4">
      <w:pPr>
        <w:ind w:left="0" w:right="43"/>
        <w:rPr>
          <w:del w:id="244" w:author="Cassanelli Sandra" w:date="2017-04-13T12:46:00Z"/>
          <w:color w:val="auto"/>
        </w:rPr>
      </w:pPr>
      <w:del w:id="245" w:author="Cassanelli Sandra" w:date="2017-04-13T12:46:00Z">
        <w:r w:rsidRPr="001A0CC9" w:rsidDel="00F753C9">
          <w:rPr>
            <w:color w:val="auto"/>
          </w:rPr>
          <w:delText>Le partenze per le destinazioni in cui si svolgerà l’addestramento professionale avverranno, di norma, da febbraio 2018, compatibilmente con le esigenze del singolo Programma di Sviluppo Umano associato alla KIP International School. Le possibili destinazioni saranno orientativamente Canada, El Salvador, Senegal, Albania, Costa Rica, Roma.</w:delText>
        </w:r>
      </w:del>
    </w:p>
    <w:p w14:paraId="59C2303E" w14:textId="3CFE8E55" w:rsidR="00B76F9C" w:rsidRPr="001A0CC9" w:rsidDel="00F753C9" w:rsidRDefault="00B76F9C" w:rsidP="002947B4">
      <w:pPr>
        <w:ind w:left="0" w:right="43"/>
        <w:rPr>
          <w:del w:id="246" w:author="Cassanelli Sandra" w:date="2017-04-13T12:46:00Z"/>
          <w:color w:val="auto"/>
        </w:rPr>
      </w:pPr>
    </w:p>
    <w:p w14:paraId="2831529B" w14:textId="4632408B" w:rsidR="001C1BEC" w:rsidRPr="001A0CC9" w:rsidDel="00F753C9" w:rsidRDefault="00B76F9C" w:rsidP="002947B4">
      <w:pPr>
        <w:ind w:left="0" w:right="43"/>
        <w:rPr>
          <w:del w:id="247" w:author="Cassanelli Sandra" w:date="2017-04-13T12:46:00Z"/>
          <w:color w:val="auto"/>
        </w:rPr>
      </w:pPr>
      <w:del w:id="248" w:author="Cassanelli Sandra" w:date="2017-04-13T12:46:00Z">
        <w:r w:rsidRPr="001A0CC9" w:rsidDel="00F753C9">
          <w:rPr>
            <w:color w:val="auto"/>
          </w:rPr>
          <w:delText>I vincitori dovranno autonomamente provvedere alla copertura assicurativa contro gli infortuni sul lavoro e alla responsabilità civile verso terzi, nonché</w:delText>
        </w:r>
        <w:r w:rsidR="00E42DFC" w:rsidRPr="001A0CC9" w:rsidDel="00F753C9">
          <w:rPr>
            <w:color w:val="auto"/>
          </w:rPr>
          <w:delText>,</w:delText>
        </w:r>
        <w:r w:rsidRPr="001A0CC9" w:rsidDel="00F753C9">
          <w:rPr>
            <w:color w:val="auto"/>
          </w:rPr>
          <w:delText xml:space="preserve"> ove necessario, alla copertura della propria assicurazione sanitaria. Le spese di viaggio, vitto e alloggio e qualsiasi altra tipologia di spese sono a carico del vincitore.</w:delText>
        </w:r>
      </w:del>
      <w:del w:id="249" w:author="Cassanelli Sandra" w:date="2017-04-10T17:55:00Z">
        <w:r w:rsidRPr="001A0CC9" w:rsidDel="001C1BEC">
          <w:rPr>
            <w:color w:val="auto"/>
          </w:rPr>
          <w:delText xml:space="preserve"> </w:delText>
        </w:r>
      </w:del>
    </w:p>
    <w:p w14:paraId="5C952E7A" w14:textId="1B068751" w:rsidR="00B76F9C" w:rsidRPr="001C1BEC" w:rsidDel="001C1BEC" w:rsidRDefault="00B76F9C">
      <w:pPr>
        <w:spacing w:line="247" w:lineRule="auto"/>
        <w:ind w:left="11" w:hanging="11"/>
        <w:jc w:val="left"/>
        <w:rPr>
          <w:del w:id="250" w:author="Cassanelli Sandra" w:date="2017-04-10T17:54:00Z"/>
          <w:color w:val="FF0000"/>
          <w:rPrChange w:id="251" w:author="Cassanelli Sandra" w:date="2017-04-10T17:57:00Z">
            <w:rPr>
              <w:del w:id="252" w:author="Cassanelli Sandra" w:date="2017-04-10T17:54:00Z"/>
            </w:rPr>
          </w:rPrChange>
        </w:rPr>
        <w:pPrChange w:id="253" w:author="Cassanelli Sandra" w:date="2017-04-10T17:57:00Z">
          <w:pPr>
            <w:pStyle w:val="Titolo1"/>
            <w:ind w:left="0"/>
          </w:pPr>
        </w:pPrChange>
      </w:pPr>
    </w:p>
    <w:p w14:paraId="2195DC98" w14:textId="2B23E427" w:rsidR="00E31E5B" w:rsidRPr="001C1BEC" w:rsidDel="00F753C9" w:rsidRDefault="00B76F9C">
      <w:pPr>
        <w:spacing w:line="247" w:lineRule="auto"/>
        <w:ind w:left="11" w:hanging="11"/>
        <w:jc w:val="left"/>
        <w:rPr>
          <w:del w:id="254" w:author="Cassanelli Sandra" w:date="2017-04-13T12:46:00Z"/>
          <w:color w:val="FF0000"/>
          <w:rPrChange w:id="255" w:author="Cassanelli Sandra" w:date="2017-04-10T17:57:00Z">
            <w:rPr>
              <w:del w:id="256" w:author="Cassanelli Sandra" w:date="2017-04-13T12:46:00Z"/>
            </w:rPr>
          </w:rPrChange>
        </w:rPr>
        <w:pPrChange w:id="257" w:author="Cassanelli Sandra" w:date="2017-04-10T17:57:00Z">
          <w:pPr>
            <w:pStyle w:val="Titolo1"/>
            <w:ind w:left="0"/>
          </w:pPr>
        </w:pPrChange>
      </w:pPr>
      <w:del w:id="258" w:author="Cassanelli Sandra" w:date="2017-04-13T12:46:00Z">
        <w:r w:rsidRPr="001C1BEC" w:rsidDel="00F753C9">
          <w:rPr>
            <w:b/>
            <w:color w:val="FF0000"/>
            <w:rPrChange w:id="259" w:author="Cassanelli Sandra" w:date="2017-04-10T17:57:00Z">
              <w:rPr/>
            </w:rPrChange>
          </w:rPr>
          <w:delText>6</w:delText>
        </w:r>
        <w:r w:rsidR="003C5EB8" w:rsidRPr="001C1BEC" w:rsidDel="00F753C9">
          <w:rPr>
            <w:b/>
            <w:color w:val="FF0000"/>
            <w:rPrChange w:id="260" w:author="Cassanelli Sandra" w:date="2017-04-10T17:57:00Z">
              <w:rPr/>
            </w:rPrChange>
          </w:rPr>
          <w:delText>. Conferimento dei premi -</w:delText>
        </w:r>
        <w:r w:rsidR="003C5EB8" w:rsidRPr="001C1BEC" w:rsidDel="00F753C9">
          <w:rPr>
            <w:b/>
            <w:color w:val="FF0000"/>
            <w:rPrChange w:id="261" w:author="Cassanelli Sandra" w:date="2017-04-10T17:57:00Z">
              <w:rPr>
                <w:color w:val="auto"/>
              </w:rPr>
            </w:rPrChange>
          </w:rPr>
          <w:delText xml:space="preserve"> </w:delText>
        </w:r>
        <w:r w:rsidR="003C5EB8" w:rsidRPr="001C1BEC" w:rsidDel="00F753C9">
          <w:rPr>
            <w:b/>
            <w:color w:val="FF0000"/>
            <w:rPrChange w:id="262" w:author="Cassanelli Sandra" w:date="2017-04-10T17:57:00Z">
              <w:rPr/>
            </w:rPrChange>
          </w:rPr>
          <w:delText xml:space="preserve">Incompatibilità </w:delText>
        </w:r>
      </w:del>
    </w:p>
    <w:p w14:paraId="2195DC99" w14:textId="2E78B26C" w:rsidR="00E31E5B" w:rsidRPr="001A0CC9" w:rsidDel="00F753C9" w:rsidRDefault="003C5EB8" w:rsidP="002947B4">
      <w:pPr>
        <w:spacing w:after="0" w:line="259" w:lineRule="auto"/>
        <w:ind w:left="0" w:right="0" w:firstLine="0"/>
        <w:jc w:val="left"/>
        <w:rPr>
          <w:del w:id="263" w:author="Cassanelli Sandra" w:date="2017-04-13T12:46:00Z"/>
          <w:color w:val="auto"/>
        </w:rPr>
      </w:pPr>
      <w:del w:id="264" w:author="Cassanelli Sandra" w:date="2017-04-13T12:46:00Z">
        <w:r w:rsidRPr="001A0CC9" w:rsidDel="00F753C9">
          <w:rPr>
            <w:color w:val="auto"/>
            <w:sz w:val="26"/>
          </w:rPr>
          <w:delText xml:space="preserve"> </w:delText>
        </w:r>
      </w:del>
    </w:p>
    <w:p w14:paraId="2195DC9A" w14:textId="0CBC048A" w:rsidR="00E31E5B" w:rsidRPr="001A0CC9" w:rsidDel="00F753C9" w:rsidRDefault="003C5EB8" w:rsidP="002947B4">
      <w:pPr>
        <w:ind w:left="0" w:right="43"/>
        <w:rPr>
          <w:del w:id="265" w:author="Cassanelli Sandra" w:date="2017-04-13T12:46:00Z"/>
          <w:color w:val="auto"/>
        </w:rPr>
      </w:pPr>
      <w:del w:id="266" w:author="Cassanelli Sandra" w:date="2017-04-13T12:46:00Z">
        <w:r w:rsidRPr="001A0CC9" w:rsidDel="00F753C9">
          <w:rPr>
            <w:color w:val="auto"/>
          </w:rPr>
          <w:delText xml:space="preserve">I vincitori saranno informati tramite </w:delText>
        </w:r>
        <w:r w:rsidR="00E42DFC" w:rsidRPr="001A0CC9" w:rsidDel="00F753C9">
          <w:rPr>
            <w:color w:val="auto"/>
          </w:rPr>
          <w:delText xml:space="preserve">casella di </w:delText>
        </w:r>
        <w:r w:rsidRPr="001A0CC9" w:rsidDel="00F753C9">
          <w:rPr>
            <w:b/>
            <w:color w:val="auto"/>
          </w:rPr>
          <w:delText>posta elettronica</w:delText>
        </w:r>
        <w:r w:rsidR="005E0A25" w:rsidRPr="001A0CC9" w:rsidDel="00F753C9">
          <w:rPr>
            <w:b/>
            <w:color w:val="auto"/>
          </w:rPr>
          <w:delText xml:space="preserve"> certificata</w:delText>
        </w:r>
        <w:r w:rsidRPr="001A0CC9" w:rsidDel="00F753C9">
          <w:rPr>
            <w:color w:val="auto"/>
          </w:rPr>
          <w:delText xml:space="preserve">, all’indirizzo indicato </w:delText>
        </w:r>
        <w:r w:rsidR="005B72CC" w:rsidRPr="001A0CC9" w:rsidDel="00F753C9">
          <w:rPr>
            <w:color w:val="auto"/>
          </w:rPr>
          <w:delText>nella</w:delText>
        </w:r>
        <w:r w:rsidRPr="001A0CC9" w:rsidDel="00F753C9">
          <w:rPr>
            <w:color w:val="auto"/>
          </w:rPr>
          <w:delText xml:space="preserve"> domanda di partecipazione. A pena di decadenza, </w:delText>
        </w:r>
        <w:r w:rsidRPr="001A0CC9" w:rsidDel="00F753C9">
          <w:rPr>
            <w:b/>
            <w:color w:val="auto"/>
          </w:rPr>
          <w:delText xml:space="preserve">entro il termine di 5 giorni </w:delText>
        </w:r>
        <w:r w:rsidRPr="001A0CC9" w:rsidDel="00F753C9">
          <w:rPr>
            <w:color w:val="auto"/>
          </w:rPr>
          <w:delText xml:space="preserve">dalla data di invio della notizia formale di vincita, gli assegnatari dei premi dovranno far pervenire, al Gabinetto del Presidente dell’Assemblea legislativa della Regione Emilia-Romagna, una </w:delText>
        </w:r>
        <w:r w:rsidRPr="001A0CC9" w:rsidDel="00F753C9">
          <w:rPr>
            <w:b/>
            <w:color w:val="auto"/>
          </w:rPr>
          <w:delText xml:space="preserve">dichiarazione di accettazione senza riserve </w:delText>
        </w:r>
        <w:r w:rsidR="008A67F5" w:rsidRPr="001A0CC9" w:rsidDel="00F753C9">
          <w:rPr>
            <w:color w:val="auto"/>
          </w:rPr>
          <w:delText>del P</w:delText>
        </w:r>
        <w:r w:rsidRPr="001A0CC9" w:rsidDel="00F753C9">
          <w:rPr>
            <w:color w:val="auto"/>
          </w:rPr>
          <w:delText xml:space="preserve">remio alle condizioni del presente documento. Si considereranno presentate in tempo utile le dichiarazioni inviate entro il termine indicato.  Con detta accettazione gli assegnatari dei premi dovranno dichiarare, sotto la propria responsabilità, di non ricoprire alcun impiego alle dipendenze dello Stato o di altri Enti pubblici. Gli assegnatari sono inoltre tenuti a dichiarare eventuali altri rapporti di lavoro in essere per la valutazione di eventuali incompatibilità. I premi </w:delText>
        </w:r>
        <w:r w:rsidRPr="001A0CC9" w:rsidDel="00F753C9">
          <w:rPr>
            <w:b/>
            <w:color w:val="auto"/>
          </w:rPr>
          <w:delText xml:space="preserve">non sono cumulabili </w:delText>
        </w:r>
        <w:r w:rsidRPr="001A0CC9" w:rsidDel="00F753C9">
          <w:rPr>
            <w:color w:val="auto"/>
          </w:rPr>
          <w:delText xml:space="preserve">con borse di studio e con assegni o sovvenzioni di carattere pubblico eventualmente ottenute per la medesima tesi. I premi hanno per scopo l’addestramento professionale; il loro godimento non integra in alcun caso un rapporto di lavoro o di impiego. La loro fruizione è compatibile con la frequenza di corsi universitari post-laurea e di dottorati di ricerca, nei limiti consentiti dalle leggi e dai regolamenti universitari. I premi con fine di addestramento professionale sono soggetti alla normativa vigente in materia fiscale. </w:delText>
        </w:r>
        <w:r w:rsidR="009B733C" w:rsidRPr="001A0CC9" w:rsidDel="00F753C9">
          <w:rPr>
            <w:color w:val="auto"/>
          </w:rPr>
          <w:delText>Il premio verrà conferito</w:delText>
        </w:r>
        <w:r w:rsidR="008B151F" w:rsidRPr="001A0CC9" w:rsidDel="00F753C9">
          <w:rPr>
            <w:color w:val="auto"/>
          </w:rPr>
          <w:delText xml:space="preserve">, di norma, </w:delText>
        </w:r>
        <w:r w:rsidRPr="001A0CC9" w:rsidDel="00F753C9">
          <w:rPr>
            <w:b/>
            <w:color w:val="auto"/>
          </w:rPr>
          <w:delText>entro il 10 dicembre 201</w:delText>
        </w:r>
        <w:r w:rsidR="00BA2538" w:rsidRPr="001A0CC9" w:rsidDel="00F753C9">
          <w:rPr>
            <w:b/>
            <w:color w:val="auto"/>
          </w:rPr>
          <w:delText>7</w:delText>
        </w:r>
        <w:r w:rsidRPr="001A0CC9" w:rsidDel="00F753C9">
          <w:rPr>
            <w:b/>
            <w:color w:val="auto"/>
          </w:rPr>
          <w:delText>.</w:delText>
        </w:r>
        <w:r w:rsidRPr="001A0CC9" w:rsidDel="00F753C9">
          <w:rPr>
            <w:color w:val="auto"/>
          </w:rPr>
          <w:delText xml:space="preserve"> </w:delText>
        </w:r>
      </w:del>
    </w:p>
    <w:p w14:paraId="2195DC9B" w14:textId="36E9E013" w:rsidR="00E31E5B" w:rsidRPr="001A0CC9" w:rsidDel="00F753C9" w:rsidRDefault="003C5EB8" w:rsidP="002947B4">
      <w:pPr>
        <w:spacing w:after="0" w:line="259" w:lineRule="auto"/>
        <w:ind w:left="0" w:right="0" w:firstLine="0"/>
        <w:jc w:val="left"/>
        <w:rPr>
          <w:del w:id="267" w:author="Cassanelli Sandra" w:date="2017-04-13T12:46:00Z"/>
          <w:color w:val="auto"/>
        </w:rPr>
      </w:pPr>
      <w:del w:id="268" w:author="Cassanelli Sandra" w:date="2017-04-13T12:46:00Z">
        <w:r w:rsidRPr="001A0CC9" w:rsidDel="00F753C9">
          <w:rPr>
            <w:color w:val="auto"/>
            <w:sz w:val="26"/>
          </w:rPr>
          <w:delText xml:space="preserve"> </w:delText>
        </w:r>
      </w:del>
    </w:p>
    <w:p w14:paraId="2195DC9C" w14:textId="51EB44AF" w:rsidR="00E31E5B" w:rsidRPr="001C1BEC" w:rsidDel="00F753C9" w:rsidRDefault="00B76F9C">
      <w:pPr>
        <w:spacing w:line="247" w:lineRule="auto"/>
        <w:ind w:left="11" w:hanging="11"/>
        <w:rPr>
          <w:del w:id="269" w:author="Cassanelli Sandra" w:date="2017-04-13T12:46:00Z"/>
          <w:color w:val="FF0000"/>
          <w:rPrChange w:id="270" w:author="Cassanelli Sandra" w:date="2017-04-10T17:57:00Z">
            <w:rPr>
              <w:del w:id="271" w:author="Cassanelli Sandra" w:date="2017-04-13T12:46:00Z"/>
            </w:rPr>
          </w:rPrChange>
        </w:rPr>
        <w:pPrChange w:id="272" w:author="Cassanelli Sandra" w:date="2017-04-10T17:57:00Z">
          <w:pPr>
            <w:pStyle w:val="Titolo1"/>
            <w:ind w:left="0"/>
          </w:pPr>
        </w:pPrChange>
      </w:pPr>
      <w:del w:id="273" w:author="Cassanelli Sandra" w:date="2017-04-13T12:46:00Z">
        <w:r w:rsidRPr="001C1BEC" w:rsidDel="00F753C9">
          <w:rPr>
            <w:b/>
            <w:color w:val="FF0000"/>
            <w:rPrChange w:id="274" w:author="Cassanelli Sandra" w:date="2017-04-10T17:57:00Z">
              <w:rPr/>
            </w:rPrChange>
          </w:rPr>
          <w:delText>7</w:delText>
        </w:r>
        <w:r w:rsidR="003C5EB8" w:rsidRPr="001C1BEC" w:rsidDel="00F753C9">
          <w:rPr>
            <w:b/>
            <w:color w:val="FF0000"/>
            <w:rPrChange w:id="275" w:author="Cassanelli Sandra" w:date="2017-04-10T17:57:00Z">
              <w:rPr/>
            </w:rPrChange>
          </w:rPr>
          <w:delText xml:space="preserve">. Decadenza </w:delText>
        </w:r>
        <w:r w:rsidR="0049317B" w:rsidRPr="001C1BEC" w:rsidDel="00F753C9">
          <w:rPr>
            <w:b/>
            <w:color w:val="FF0000"/>
            <w:rPrChange w:id="276" w:author="Cassanelli Sandra" w:date="2017-04-10T17:57:00Z">
              <w:rPr/>
            </w:rPrChange>
          </w:rPr>
          <w:delText>o rinuncia</w:delText>
        </w:r>
      </w:del>
    </w:p>
    <w:p w14:paraId="2195DC9D" w14:textId="04661B2D" w:rsidR="00E31E5B" w:rsidRPr="001A0CC9" w:rsidDel="00F753C9" w:rsidRDefault="003C5EB8" w:rsidP="002947B4">
      <w:pPr>
        <w:spacing w:after="0" w:line="259" w:lineRule="auto"/>
        <w:ind w:left="0" w:right="0" w:firstLine="0"/>
        <w:jc w:val="left"/>
        <w:rPr>
          <w:del w:id="277" w:author="Cassanelli Sandra" w:date="2017-04-13T12:46:00Z"/>
          <w:color w:val="auto"/>
        </w:rPr>
      </w:pPr>
      <w:del w:id="278" w:author="Cassanelli Sandra" w:date="2017-04-13T12:46:00Z">
        <w:r w:rsidRPr="001A0CC9" w:rsidDel="00F753C9">
          <w:rPr>
            <w:color w:val="auto"/>
            <w:sz w:val="26"/>
          </w:rPr>
          <w:delText xml:space="preserve"> </w:delText>
        </w:r>
      </w:del>
    </w:p>
    <w:p w14:paraId="2195DC9E" w14:textId="040C7A82" w:rsidR="00E31E5B" w:rsidRPr="001A0CC9" w:rsidDel="00F753C9" w:rsidRDefault="003C5EB8" w:rsidP="002947B4">
      <w:pPr>
        <w:ind w:left="0" w:right="43"/>
        <w:rPr>
          <w:del w:id="279" w:author="Cassanelli Sandra" w:date="2017-04-13T12:46:00Z"/>
          <w:color w:val="auto"/>
        </w:rPr>
      </w:pPr>
      <w:del w:id="280" w:author="Cassanelli Sandra" w:date="2017-04-13T12:46:00Z">
        <w:r w:rsidRPr="001A0CC9" w:rsidDel="00F753C9">
          <w:rPr>
            <w:color w:val="auto"/>
          </w:rPr>
          <w:delText>L’Amministrazione si riserva di effettuare controlli a campione sulla veridicità di quanto dichiarato. Ferme restando le sanzioni penali previste dall’art. 76 del D.P.R. 445/2000 qualora dal controllo emerga la non veridicità del contenuto della dichiarazione, il dichiarante decade dal diritto di godimento dei benefici previsti dal Premio. In caso di rinuncia, di decadenza dei vincitori o per altro motivo, il Gabinetto del Presidente potrà</w:delText>
        </w:r>
        <w:r w:rsidR="00AE7850" w:rsidRPr="001A0CC9" w:rsidDel="00F753C9">
          <w:rPr>
            <w:color w:val="auto"/>
          </w:rPr>
          <w:delText xml:space="preserve"> </w:delText>
        </w:r>
        <w:r w:rsidR="008A67F5" w:rsidRPr="001A0CC9" w:rsidDel="00F753C9">
          <w:rPr>
            <w:color w:val="auto"/>
          </w:rPr>
          <w:delText>assegnare il P</w:delText>
        </w:r>
        <w:r w:rsidR="00AE7850" w:rsidRPr="001A0CC9" w:rsidDel="00F753C9">
          <w:rPr>
            <w:color w:val="auto"/>
          </w:rPr>
          <w:delText>remio ad altro candidato risultato idoneo, seguendo il piazzamento ottenuto</w:delText>
        </w:r>
        <w:r w:rsidRPr="001A0CC9" w:rsidDel="00F753C9">
          <w:rPr>
            <w:color w:val="auto"/>
          </w:rPr>
          <w:delText xml:space="preserve"> nella graduatoria di merito stilata dalla Commissione. </w:delText>
        </w:r>
      </w:del>
    </w:p>
    <w:p w14:paraId="14F5890E" w14:textId="2B43B941" w:rsidR="00F81A3B" w:rsidRPr="001A0CC9" w:rsidDel="00F753C9" w:rsidRDefault="0049317B" w:rsidP="002947B4">
      <w:pPr>
        <w:ind w:left="0" w:right="43"/>
        <w:rPr>
          <w:del w:id="281" w:author="Cassanelli Sandra" w:date="2017-04-13T12:46:00Z"/>
          <w:color w:val="auto"/>
        </w:rPr>
      </w:pPr>
      <w:del w:id="282" w:author="Cassanelli Sandra" w:date="2017-04-13T12:46:00Z">
        <w:r w:rsidRPr="001A0CC9" w:rsidDel="00F753C9">
          <w:rPr>
            <w:color w:val="auto"/>
          </w:rPr>
          <w:delText xml:space="preserve">Il </w:delText>
        </w:r>
        <w:r w:rsidR="005E0A25" w:rsidRPr="001A0CC9" w:rsidDel="00F753C9">
          <w:rPr>
            <w:color w:val="auto"/>
          </w:rPr>
          <w:delText>vincitor</w:delText>
        </w:r>
        <w:r w:rsidRPr="001A0CC9" w:rsidDel="00F753C9">
          <w:rPr>
            <w:color w:val="auto"/>
          </w:rPr>
          <w:delText>e che</w:delText>
        </w:r>
        <w:r w:rsidR="005E0A25" w:rsidRPr="001A0CC9" w:rsidDel="00F753C9">
          <w:rPr>
            <w:color w:val="auto"/>
          </w:rPr>
          <w:delText xml:space="preserve">, dopo l’accettazione del contributo, </w:delText>
        </w:r>
        <w:r w:rsidR="009B733C" w:rsidRPr="001A0CC9" w:rsidDel="00F753C9">
          <w:rPr>
            <w:color w:val="auto"/>
          </w:rPr>
          <w:delText xml:space="preserve">incorresse in una delle cause di incompatibilità di cui al precedente punto 6 prima dell’inizio dell’addestramento professionale ovvero </w:delText>
        </w:r>
        <w:r w:rsidR="005E0A25" w:rsidRPr="001A0CC9" w:rsidDel="00F753C9">
          <w:rPr>
            <w:color w:val="auto"/>
          </w:rPr>
          <w:delText xml:space="preserve">rinunciasse </w:delText>
        </w:r>
        <w:r w:rsidRPr="001A0CC9" w:rsidDel="00F753C9">
          <w:rPr>
            <w:color w:val="auto"/>
          </w:rPr>
          <w:delText xml:space="preserve">per seri e comprovati motivi </w:delText>
        </w:r>
        <w:r w:rsidR="005E0A25" w:rsidRPr="001A0CC9" w:rsidDel="00F753C9">
          <w:rPr>
            <w:color w:val="auto"/>
          </w:rPr>
          <w:delText xml:space="preserve">a svolgere </w:delText>
        </w:r>
        <w:r w:rsidR="009B733C" w:rsidRPr="001A0CC9" w:rsidDel="00F753C9">
          <w:rPr>
            <w:color w:val="auto"/>
          </w:rPr>
          <w:delText>l’addestramento stesso</w:delText>
        </w:r>
        <w:r w:rsidR="005B72CC" w:rsidRPr="001A0CC9" w:rsidDel="00F753C9">
          <w:rPr>
            <w:color w:val="auto"/>
          </w:rPr>
          <w:delText>,</w:delText>
        </w:r>
        <w:r w:rsidR="005E0A25" w:rsidRPr="001A0CC9" w:rsidDel="00F753C9">
          <w:rPr>
            <w:color w:val="auto"/>
          </w:rPr>
          <w:delText xml:space="preserve"> </w:delText>
        </w:r>
        <w:r w:rsidR="00F81A3B" w:rsidRPr="001A0CC9" w:rsidDel="00F753C9">
          <w:rPr>
            <w:color w:val="auto"/>
          </w:rPr>
          <w:delText xml:space="preserve">dovrà darne tempestiva comunicazione scritta all’Assemblea legislativa. </w:delText>
        </w:r>
      </w:del>
      <w:ins w:id="283" w:author="Bianchini Stefano" w:date="2017-04-03T08:12:00Z">
        <w:del w:id="284" w:author="Cassanelli Sandra" w:date="2017-04-13T12:46:00Z">
          <w:r w:rsidR="00F81A3B" w:rsidRPr="001A0CC9" w:rsidDel="00F753C9">
            <w:rPr>
              <w:color w:val="auto"/>
            </w:rPr>
            <w:delText xml:space="preserve">In tal caso, il vincitore </w:delText>
          </w:r>
        </w:del>
      </w:ins>
      <w:del w:id="285" w:author="Cassanelli Sandra" w:date="2017-04-13T12:46:00Z">
        <w:r w:rsidR="00F81A3B" w:rsidRPr="001A0CC9" w:rsidDel="00F753C9">
          <w:rPr>
            <w:color w:val="auto"/>
          </w:rPr>
          <w:delText xml:space="preserve">è tenuto a restituire l’importo </w:delText>
        </w:r>
        <w:r w:rsidR="005B72CC" w:rsidRPr="001A0CC9" w:rsidDel="00F753C9">
          <w:rPr>
            <w:color w:val="auto"/>
          </w:rPr>
          <w:delText xml:space="preserve">versato al momento del conferimento </w:delText>
        </w:r>
        <w:r w:rsidR="00F81A3B" w:rsidRPr="001A0CC9" w:rsidDel="00F753C9">
          <w:rPr>
            <w:color w:val="auto"/>
          </w:rPr>
          <w:delText xml:space="preserve">del </w:delText>
        </w:r>
        <w:r w:rsidR="008A67F5" w:rsidRPr="001A0CC9" w:rsidDel="00F753C9">
          <w:rPr>
            <w:color w:val="auto"/>
          </w:rPr>
          <w:delText>P</w:delText>
        </w:r>
        <w:r w:rsidR="00F81A3B" w:rsidRPr="001A0CC9" w:rsidDel="00F753C9">
          <w:rPr>
            <w:color w:val="auto"/>
          </w:rPr>
          <w:delText>remio.</w:delText>
        </w:r>
      </w:del>
      <w:ins w:id="286" w:author="Bianchini Stefano" w:date="2017-04-03T08:12:00Z">
        <w:del w:id="287" w:author="Cassanelli Sandra" w:date="2017-04-13T12:46:00Z">
          <w:r w:rsidR="00F81A3B" w:rsidRPr="001A0CC9" w:rsidDel="00F753C9">
            <w:rPr>
              <w:color w:val="auto"/>
            </w:rPr>
            <w:delText xml:space="preserve"> </w:delText>
          </w:r>
        </w:del>
      </w:ins>
    </w:p>
    <w:p w14:paraId="7864927E" w14:textId="55BE0722" w:rsidR="00F81A3B" w:rsidRPr="001A0CC9" w:rsidDel="00F753C9" w:rsidRDefault="00F81A3B" w:rsidP="002947B4">
      <w:pPr>
        <w:ind w:left="0" w:right="43"/>
        <w:rPr>
          <w:del w:id="288" w:author="Cassanelli Sandra" w:date="2017-04-13T12:46:00Z"/>
          <w:color w:val="auto"/>
        </w:rPr>
      </w:pPr>
      <w:ins w:id="289" w:author="Bianchini Stefano" w:date="2017-04-03T08:13:00Z">
        <w:del w:id="290" w:author="Cassanelli Sandra" w:date="2017-04-13T12:46:00Z">
          <w:r w:rsidRPr="001A0CC9" w:rsidDel="00F753C9">
            <w:rPr>
              <w:color w:val="auto"/>
            </w:rPr>
            <w:delText xml:space="preserve">Il vincitore </w:delText>
          </w:r>
        </w:del>
      </w:ins>
      <w:del w:id="291" w:author="Cassanelli Sandra" w:date="2017-04-13T12:46:00Z">
        <w:r w:rsidR="005B72CC" w:rsidRPr="001A0CC9" w:rsidDel="00F753C9">
          <w:rPr>
            <w:color w:val="auto"/>
          </w:rPr>
          <w:delText xml:space="preserve">che fosse costretto ad interrompere l’addestramento professionale </w:delText>
        </w:r>
      </w:del>
      <w:ins w:id="292" w:author="Bianchini Stefano" w:date="2017-04-03T08:13:00Z">
        <w:del w:id="293" w:author="Cassanelli Sandra" w:date="2017-04-13T12:46:00Z">
          <w:r w:rsidRPr="001A0CC9" w:rsidDel="00F753C9">
            <w:rPr>
              <w:color w:val="auto"/>
            </w:rPr>
            <w:delText>per</w:delText>
          </w:r>
        </w:del>
      </w:ins>
      <w:del w:id="294" w:author="Cassanelli Sandra" w:date="2017-04-13T12:46:00Z">
        <w:r w:rsidR="00084406" w:rsidRPr="001A0CC9" w:rsidDel="00F753C9">
          <w:rPr>
            <w:color w:val="auto"/>
          </w:rPr>
          <w:delText xml:space="preserve"> il sopraggiungere di</w:delText>
        </w:r>
      </w:del>
      <w:ins w:id="295" w:author="Bianchini Stefano" w:date="2017-04-03T08:13:00Z">
        <w:del w:id="296" w:author="Cassanelli Sandra" w:date="2017-04-13T12:46:00Z">
          <w:r w:rsidRPr="001A0CC9" w:rsidDel="00F753C9">
            <w:rPr>
              <w:color w:val="auto"/>
            </w:rPr>
            <w:delText xml:space="preserve"> </w:delText>
          </w:r>
        </w:del>
      </w:ins>
      <w:del w:id="297" w:author="Cassanelli Sandra" w:date="2017-04-13T12:46:00Z">
        <w:r w:rsidR="005B72CC" w:rsidRPr="001A0CC9" w:rsidDel="00F753C9">
          <w:rPr>
            <w:color w:val="auto"/>
          </w:rPr>
          <w:delText xml:space="preserve">una delle </w:delText>
        </w:r>
      </w:del>
      <w:ins w:id="298" w:author="Bianchini Stefano" w:date="2017-04-03T08:13:00Z">
        <w:del w:id="299" w:author="Cassanelli Sandra" w:date="2017-04-13T12:46:00Z">
          <w:r w:rsidRPr="001A0CC9" w:rsidDel="00F753C9">
            <w:rPr>
              <w:color w:val="auto"/>
            </w:rPr>
            <w:delText>caus</w:delText>
          </w:r>
        </w:del>
      </w:ins>
      <w:del w:id="300" w:author="Cassanelli Sandra" w:date="2017-04-13T12:46:00Z">
        <w:r w:rsidR="005B72CC" w:rsidRPr="001A0CC9" w:rsidDel="00F753C9">
          <w:rPr>
            <w:color w:val="auto"/>
          </w:rPr>
          <w:delText>e</w:delText>
        </w:r>
      </w:del>
      <w:ins w:id="301" w:author="Bianchini Stefano" w:date="2017-04-03T08:13:00Z">
        <w:del w:id="302" w:author="Cassanelli Sandra" w:date="2017-04-13T12:46:00Z">
          <w:r w:rsidRPr="001A0CC9" w:rsidDel="00F753C9">
            <w:rPr>
              <w:color w:val="auto"/>
            </w:rPr>
            <w:delText xml:space="preserve"> di incompatibilità di cui al precedente punto 6</w:delText>
          </w:r>
        </w:del>
      </w:ins>
      <w:del w:id="303" w:author="Cassanelli Sandra" w:date="2017-04-13T12:46:00Z">
        <w:r w:rsidR="009B733C" w:rsidRPr="001A0CC9" w:rsidDel="00F753C9">
          <w:rPr>
            <w:color w:val="auto"/>
          </w:rPr>
          <w:delText xml:space="preserve"> ovvero </w:delText>
        </w:r>
        <w:r w:rsidR="00111C7B" w:rsidRPr="001A0CC9" w:rsidDel="00F753C9">
          <w:rPr>
            <w:color w:val="auto"/>
          </w:rPr>
          <w:delText xml:space="preserve">per </w:delText>
        </w:r>
        <w:r w:rsidR="009B733C" w:rsidRPr="001A0CC9" w:rsidDel="00F753C9">
          <w:rPr>
            <w:color w:val="auto"/>
          </w:rPr>
          <w:delText>altri seri e comprovati motivi,</w:delText>
        </w:r>
        <w:r w:rsidRPr="001A0CC9" w:rsidDel="00F753C9">
          <w:rPr>
            <w:color w:val="auto"/>
          </w:rPr>
          <w:delText xml:space="preserve"> dovrà darne tempestiva comunicazione scritta all’Assemblea legislativa. </w:delText>
        </w:r>
      </w:del>
      <w:ins w:id="304" w:author="Bianchini Stefano" w:date="2017-04-03T08:15:00Z">
        <w:del w:id="305" w:author="Cassanelli Sandra" w:date="2017-04-13T12:46:00Z">
          <w:r w:rsidRPr="001A0CC9" w:rsidDel="00F753C9">
            <w:rPr>
              <w:color w:val="auto"/>
            </w:rPr>
            <w:delText>In tal caso</w:delText>
          </w:r>
        </w:del>
      </w:ins>
      <w:del w:id="306" w:author="Cassanelli Sandra" w:date="2017-04-13T12:46:00Z">
        <w:r w:rsidR="005B72CC" w:rsidRPr="001A0CC9" w:rsidDel="00F753C9">
          <w:rPr>
            <w:color w:val="auto"/>
          </w:rPr>
          <w:delText>,</w:delText>
        </w:r>
      </w:del>
      <w:ins w:id="307" w:author="Bianchini Stefano" w:date="2017-04-03T08:15:00Z">
        <w:del w:id="308" w:author="Cassanelli Sandra" w:date="2017-04-13T12:46:00Z">
          <w:r w:rsidRPr="001A0CC9" w:rsidDel="00F753C9">
            <w:rPr>
              <w:color w:val="auto"/>
            </w:rPr>
            <w:delText xml:space="preserve"> </w:delText>
          </w:r>
        </w:del>
      </w:ins>
      <w:ins w:id="309" w:author="Bianchini Stefano" w:date="2017-04-03T08:16:00Z">
        <w:del w:id="310" w:author="Cassanelli Sandra" w:date="2017-04-13T12:46:00Z">
          <w:r w:rsidRPr="001A0CC9" w:rsidDel="00F753C9">
            <w:rPr>
              <w:color w:val="auto"/>
            </w:rPr>
            <w:delText>a</w:delText>
          </w:r>
        </w:del>
      </w:ins>
      <w:ins w:id="311" w:author="Bianchini Stefano" w:date="2017-04-03T08:15:00Z">
        <w:del w:id="312" w:author="Cassanelli Sandra" w:date="2017-04-13T12:46:00Z">
          <w:r w:rsidRPr="001A0CC9" w:rsidDel="00F753C9">
            <w:rPr>
              <w:color w:val="auto"/>
            </w:rPr>
            <w:delText xml:space="preserve">l vincitore </w:delText>
          </w:r>
        </w:del>
      </w:ins>
      <w:del w:id="313" w:author="Cassanelli Sandra" w:date="2017-04-13T12:46:00Z">
        <w:r w:rsidRPr="001A0CC9" w:rsidDel="00F753C9">
          <w:rPr>
            <w:color w:val="auto"/>
          </w:rPr>
          <w:delText>non verranno in alcun caso liquidate le quote previste alle scadenze</w:delText>
        </w:r>
        <w:r w:rsidR="008A67F5" w:rsidRPr="001A0CC9" w:rsidDel="00F753C9">
          <w:rPr>
            <w:color w:val="auto"/>
          </w:rPr>
          <w:delText xml:space="preserve"> successive alla cessazione. </w:delText>
        </w:r>
      </w:del>
    </w:p>
    <w:p w14:paraId="2195DCA4" w14:textId="7624861B" w:rsidR="00E31E5B" w:rsidRPr="001A0CC9" w:rsidDel="00F753C9" w:rsidRDefault="00E31E5B" w:rsidP="002947B4">
      <w:pPr>
        <w:spacing w:after="0" w:line="259" w:lineRule="auto"/>
        <w:ind w:left="0" w:right="0" w:firstLine="0"/>
        <w:jc w:val="left"/>
        <w:rPr>
          <w:del w:id="314" w:author="Cassanelli Sandra" w:date="2017-04-13T12:46:00Z"/>
          <w:color w:val="auto"/>
        </w:rPr>
      </w:pPr>
    </w:p>
    <w:p w14:paraId="2195DCA5" w14:textId="2A911DA2" w:rsidR="00E31E5B" w:rsidRPr="001C1BEC" w:rsidDel="00F753C9" w:rsidRDefault="003C5EB8">
      <w:pPr>
        <w:spacing w:line="247" w:lineRule="auto"/>
        <w:ind w:left="11" w:hanging="11"/>
        <w:rPr>
          <w:del w:id="315" w:author="Cassanelli Sandra" w:date="2017-04-13T12:46:00Z"/>
          <w:color w:val="FF0000"/>
          <w:rPrChange w:id="316" w:author="Cassanelli Sandra" w:date="2017-04-10T17:58:00Z">
            <w:rPr>
              <w:del w:id="317" w:author="Cassanelli Sandra" w:date="2017-04-13T12:46:00Z"/>
              <w:color w:val="auto"/>
            </w:rPr>
          </w:rPrChange>
        </w:rPr>
        <w:pPrChange w:id="318" w:author="Cassanelli Sandra" w:date="2017-04-10T17:58:00Z">
          <w:pPr>
            <w:pStyle w:val="Titolo1"/>
            <w:ind w:left="0"/>
          </w:pPr>
        </w:pPrChange>
      </w:pPr>
      <w:del w:id="319" w:author="Cassanelli Sandra" w:date="2017-04-13T12:46:00Z">
        <w:r w:rsidRPr="001C1BEC" w:rsidDel="00F753C9">
          <w:rPr>
            <w:b/>
            <w:color w:val="FF0000"/>
          </w:rPr>
          <w:delText>8. Erogazione dei premi</w:delText>
        </w:r>
        <w:r w:rsidRPr="001C1BEC" w:rsidDel="00F753C9">
          <w:rPr>
            <w:b/>
            <w:color w:val="FF0000"/>
            <w:rPrChange w:id="320" w:author="Cassanelli Sandra" w:date="2017-04-10T17:58:00Z">
              <w:rPr>
                <w:color w:val="auto"/>
              </w:rPr>
            </w:rPrChange>
          </w:rPr>
          <w:delText xml:space="preserve">  </w:delText>
        </w:r>
      </w:del>
    </w:p>
    <w:p w14:paraId="2195DCA6" w14:textId="2A7DAB54" w:rsidR="00E31E5B" w:rsidRPr="001A0CC9" w:rsidDel="00F753C9" w:rsidRDefault="003C5EB8" w:rsidP="002947B4">
      <w:pPr>
        <w:spacing w:after="0" w:line="259" w:lineRule="auto"/>
        <w:ind w:left="0" w:right="0" w:firstLine="0"/>
        <w:jc w:val="left"/>
        <w:rPr>
          <w:del w:id="321" w:author="Cassanelli Sandra" w:date="2017-04-13T12:46:00Z"/>
          <w:color w:val="auto"/>
        </w:rPr>
      </w:pPr>
      <w:del w:id="322" w:author="Cassanelli Sandra" w:date="2017-04-13T12:46:00Z">
        <w:r w:rsidRPr="001A0CC9" w:rsidDel="00F753C9">
          <w:rPr>
            <w:color w:val="auto"/>
            <w:sz w:val="26"/>
          </w:rPr>
          <w:delText xml:space="preserve"> </w:delText>
        </w:r>
      </w:del>
    </w:p>
    <w:p w14:paraId="2195DCA7" w14:textId="2FC47F47" w:rsidR="00E31E5B" w:rsidRPr="001A0CC9" w:rsidDel="00F753C9" w:rsidRDefault="003C5EB8" w:rsidP="002947B4">
      <w:pPr>
        <w:ind w:left="0" w:right="43"/>
        <w:rPr>
          <w:del w:id="323" w:author="Cassanelli Sandra" w:date="2017-04-13T12:46:00Z"/>
          <w:color w:val="auto"/>
        </w:rPr>
      </w:pPr>
      <w:del w:id="324" w:author="Cassanelli Sandra" w:date="2017-04-13T12:46:00Z">
        <w:r w:rsidRPr="001A0CC9" w:rsidDel="00F753C9">
          <w:rPr>
            <w:color w:val="auto"/>
          </w:rPr>
          <w:delText>L’ammontare dei premi</w:delText>
        </w:r>
        <w:r w:rsidR="00A03DF1" w:rsidRPr="001A0CC9" w:rsidDel="00F753C9">
          <w:rPr>
            <w:color w:val="auto"/>
          </w:rPr>
          <w:delText>, che saranno asso</w:delText>
        </w:r>
        <w:r w:rsidR="00D30C03" w:rsidRPr="001A0CC9" w:rsidDel="00F753C9">
          <w:rPr>
            <w:color w:val="auto"/>
          </w:rPr>
          <w:delText>g</w:delText>
        </w:r>
        <w:r w:rsidR="00A03DF1" w:rsidRPr="001A0CC9" w:rsidDel="00F753C9">
          <w:rPr>
            <w:color w:val="auto"/>
          </w:rPr>
          <w:delText xml:space="preserve">gettati alle vigenti ritenute di legge, </w:delText>
        </w:r>
        <w:r w:rsidRPr="001A0CC9" w:rsidDel="00F753C9">
          <w:rPr>
            <w:color w:val="auto"/>
          </w:rPr>
          <w:delText xml:space="preserve">verrà versato in </w:delText>
        </w:r>
        <w:r w:rsidRPr="001A0CC9" w:rsidDel="00F753C9">
          <w:rPr>
            <w:b/>
            <w:color w:val="auto"/>
          </w:rPr>
          <w:delText>tre soluzioni</w:delText>
        </w:r>
        <w:r w:rsidRPr="001A0CC9" w:rsidDel="00F753C9">
          <w:rPr>
            <w:color w:val="auto"/>
          </w:rPr>
          <w:delText xml:space="preserve">: </w:delText>
        </w:r>
      </w:del>
    </w:p>
    <w:p w14:paraId="2195DCA8" w14:textId="42353050" w:rsidR="00E31E5B" w:rsidRPr="001A0CC9" w:rsidDel="00F753C9" w:rsidRDefault="003C5EB8">
      <w:pPr>
        <w:spacing w:after="0" w:line="259" w:lineRule="auto"/>
        <w:ind w:left="120" w:right="0" w:firstLine="0"/>
        <w:jc w:val="left"/>
        <w:rPr>
          <w:del w:id="325" w:author="Cassanelli Sandra" w:date="2017-04-13T12:46:00Z"/>
          <w:color w:val="auto"/>
        </w:rPr>
      </w:pPr>
      <w:del w:id="326" w:author="Cassanelli Sandra" w:date="2017-04-13T12:46:00Z">
        <w:r w:rsidRPr="001A0CC9" w:rsidDel="00F753C9">
          <w:rPr>
            <w:color w:val="auto"/>
          </w:rPr>
          <w:delText xml:space="preserve"> </w:delText>
        </w:r>
      </w:del>
    </w:p>
    <w:tbl>
      <w:tblPr>
        <w:tblStyle w:val="TableGrid"/>
        <w:tblW w:w="8109" w:type="dxa"/>
        <w:tblInd w:w="840" w:type="dxa"/>
        <w:tblCellMar>
          <w:top w:w="9" w:type="dxa"/>
        </w:tblCellMar>
        <w:tblLook w:val="04A0" w:firstRow="1" w:lastRow="0" w:firstColumn="1" w:lastColumn="0" w:noHBand="0" w:noVBand="1"/>
      </w:tblPr>
      <w:tblGrid>
        <w:gridCol w:w="360"/>
        <w:gridCol w:w="7749"/>
      </w:tblGrid>
      <w:tr w:rsidR="001A0CC9" w:rsidRPr="001A0CC9" w:rsidDel="00F753C9" w14:paraId="2195DCAB" w14:textId="7D4F3BAC">
        <w:trPr>
          <w:trHeight w:val="255"/>
          <w:del w:id="327" w:author="Cassanelli Sandra" w:date="2017-04-13T12:46:00Z"/>
        </w:trPr>
        <w:tc>
          <w:tcPr>
            <w:tcW w:w="360" w:type="dxa"/>
            <w:tcBorders>
              <w:top w:val="nil"/>
              <w:left w:val="nil"/>
              <w:bottom w:val="nil"/>
              <w:right w:val="nil"/>
            </w:tcBorders>
          </w:tcPr>
          <w:p w14:paraId="2195DCA9" w14:textId="040C5C18" w:rsidR="00E31E5B" w:rsidRPr="001A0CC9" w:rsidDel="00F753C9" w:rsidRDefault="003C5EB8">
            <w:pPr>
              <w:spacing w:after="0" w:line="259" w:lineRule="auto"/>
              <w:ind w:left="0" w:right="0" w:firstLine="0"/>
              <w:jc w:val="left"/>
              <w:rPr>
                <w:del w:id="328" w:author="Cassanelli Sandra" w:date="2017-04-13T12:46:00Z"/>
                <w:color w:val="auto"/>
              </w:rPr>
            </w:pPr>
            <w:del w:id="329" w:author="Cassanelli Sandra" w:date="2017-04-13T12:46:00Z">
              <w:r w:rsidRPr="001A0CC9" w:rsidDel="00F753C9">
                <w:rPr>
                  <w:rFonts w:ascii="Segoe UI Symbol" w:eastAsia="Segoe UI Symbol" w:hAnsi="Segoe UI Symbol" w:cs="Segoe UI Symbol"/>
                  <w:color w:val="auto"/>
                </w:rPr>
                <w:delText>−</w:delText>
              </w:r>
              <w:r w:rsidRPr="001A0CC9" w:rsidDel="00F753C9">
                <w:rPr>
                  <w:rFonts w:ascii="Arial" w:eastAsia="Arial" w:hAnsi="Arial" w:cs="Arial"/>
                  <w:color w:val="auto"/>
                </w:rPr>
                <w:delText xml:space="preserve"> </w:delText>
              </w:r>
            </w:del>
          </w:p>
        </w:tc>
        <w:tc>
          <w:tcPr>
            <w:tcW w:w="7749" w:type="dxa"/>
            <w:tcBorders>
              <w:top w:val="nil"/>
              <w:left w:val="nil"/>
              <w:bottom w:val="nil"/>
              <w:right w:val="nil"/>
            </w:tcBorders>
          </w:tcPr>
          <w:p w14:paraId="2195DCAA" w14:textId="20627C82" w:rsidR="00E31E5B" w:rsidRPr="001A0CC9" w:rsidDel="00F753C9" w:rsidRDefault="003C5EB8">
            <w:pPr>
              <w:spacing w:after="0" w:line="259" w:lineRule="auto"/>
              <w:ind w:left="0" w:right="0" w:firstLine="0"/>
              <w:jc w:val="left"/>
              <w:rPr>
                <w:del w:id="330" w:author="Cassanelli Sandra" w:date="2017-04-13T12:46:00Z"/>
                <w:color w:val="auto"/>
              </w:rPr>
            </w:pPr>
            <w:del w:id="331" w:author="Cassanelli Sandra" w:date="2017-04-13T12:46:00Z">
              <w:r w:rsidRPr="001A0CC9" w:rsidDel="00F753C9">
                <w:rPr>
                  <w:color w:val="auto"/>
                </w:rPr>
                <w:delText xml:space="preserve">Euro 4.000,00 alla </w:delText>
              </w:r>
              <w:r w:rsidR="008A67F5" w:rsidRPr="001A0CC9" w:rsidDel="00F753C9">
                <w:rPr>
                  <w:b/>
                  <w:color w:val="auto"/>
                </w:rPr>
                <w:delText>data di conferimento del P</w:delText>
              </w:r>
              <w:r w:rsidRPr="001A0CC9" w:rsidDel="00F753C9">
                <w:rPr>
                  <w:b/>
                  <w:color w:val="auto"/>
                </w:rPr>
                <w:delText xml:space="preserve">remio; </w:delText>
              </w:r>
              <w:r w:rsidRPr="001A0CC9" w:rsidDel="00F753C9">
                <w:rPr>
                  <w:color w:val="auto"/>
                </w:rPr>
                <w:delText xml:space="preserve"> </w:delText>
              </w:r>
            </w:del>
          </w:p>
        </w:tc>
      </w:tr>
      <w:tr w:rsidR="001A0CC9" w:rsidRPr="001A0CC9" w:rsidDel="00F753C9" w14:paraId="2195DCAE" w14:textId="2D6F5EE2">
        <w:trPr>
          <w:trHeight w:val="788"/>
          <w:del w:id="332" w:author="Cassanelli Sandra" w:date="2017-04-13T12:46:00Z"/>
        </w:trPr>
        <w:tc>
          <w:tcPr>
            <w:tcW w:w="360" w:type="dxa"/>
            <w:tcBorders>
              <w:top w:val="nil"/>
              <w:left w:val="nil"/>
              <w:bottom w:val="nil"/>
              <w:right w:val="nil"/>
            </w:tcBorders>
          </w:tcPr>
          <w:p w14:paraId="2195DCAC" w14:textId="2BD4F3A0" w:rsidR="00E31E5B" w:rsidRPr="001A0CC9" w:rsidDel="00F753C9" w:rsidRDefault="003C5EB8">
            <w:pPr>
              <w:spacing w:after="0" w:line="259" w:lineRule="auto"/>
              <w:ind w:left="0" w:right="0" w:firstLine="0"/>
              <w:jc w:val="left"/>
              <w:rPr>
                <w:del w:id="333" w:author="Cassanelli Sandra" w:date="2017-04-13T12:46:00Z"/>
                <w:color w:val="auto"/>
              </w:rPr>
            </w:pPr>
            <w:del w:id="334" w:author="Cassanelli Sandra" w:date="2017-04-13T12:46:00Z">
              <w:r w:rsidRPr="001A0CC9" w:rsidDel="00F753C9">
                <w:rPr>
                  <w:rFonts w:ascii="Segoe UI Symbol" w:eastAsia="Segoe UI Symbol" w:hAnsi="Segoe UI Symbol" w:cs="Segoe UI Symbol"/>
                  <w:color w:val="auto"/>
                </w:rPr>
                <w:delText>−</w:delText>
              </w:r>
              <w:r w:rsidRPr="001A0CC9" w:rsidDel="00F753C9">
                <w:rPr>
                  <w:rFonts w:ascii="Arial" w:eastAsia="Arial" w:hAnsi="Arial" w:cs="Arial"/>
                  <w:color w:val="auto"/>
                </w:rPr>
                <w:delText xml:space="preserve"> </w:delText>
              </w:r>
            </w:del>
          </w:p>
        </w:tc>
        <w:tc>
          <w:tcPr>
            <w:tcW w:w="7749" w:type="dxa"/>
            <w:tcBorders>
              <w:top w:val="nil"/>
              <w:left w:val="nil"/>
              <w:bottom w:val="nil"/>
              <w:right w:val="nil"/>
            </w:tcBorders>
          </w:tcPr>
          <w:p w14:paraId="2195DCAD" w14:textId="39C74A04" w:rsidR="00E31E5B" w:rsidRPr="001A0CC9" w:rsidDel="00F753C9" w:rsidRDefault="003C5EB8" w:rsidP="00A34995">
            <w:pPr>
              <w:spacing w:after="0" w:line="259" w:lineRule="auto"/>
              <w:ind w:left="0" w:right="48" w:firstLine="0"/>
              <w:rPr>
                <w:del w:id="335" w:author="Cassanelli Sandra" w:date="2017-04-13T12:46:00Z"/>
                <w:color w:val="auto"/>
              </w:rPr>
            </w:pPr>
            <w:del w:id="336" w:author="Cassanelli Sandra" w:date="2017-04-13T12:46:00Z">
              <w:r w:rsidRPr="001A0CC9" w:rsidDel="00F753C9">
                <w:rPr>
                  <w:color w:val="auto"/>
                </w:rPr>
                <w:delText xml:space="preserve">Euro </w:delText>
              </w:r>
              <w:r w:rsidR="00A34995" w:rsidRPr="001A0CC9" w:rsidDel="00F753C9">
                <w:rPr>
                  <w:color w:val="auto"/>
                </w:rPr>
                <w:delText>4.000</w:delText>
              </w:r>
              <w:r w:rsidRPr="001A0CC9" w:rsidDel="00F753C9">
                <w:rPr>
                  <w:color w:val="auto"/>
                </w:rPr>
                <w:delText xml:space="preserve">,00 a </w:delText>
              </w:r>
              <w:r w:rsidRPr="001A0CC9" w:rsidDel="00F753C9">
                <w:rPr>
                  <w:b/>
                  <w:color w:val="auto"/>
                </w:rPr>
                <w:delText>cinque mesi dall’inizio dell’addestramento professionale</w:delText>
              </w:r>
              <w:r w:rsidRPr="001A0CC9" w:rsidDel="00F753C9">
                <w:rPr>
                  <w:color w:val="auto"/>
                </w:rPr>
                <w:delText>, a seguito della valutazione positiva, da parte della KIP International School e del Coordinatore scientifico, delle attività svolte</w:delText>
              </w:r>
              <w:r w:rsidR="000F6F86" w:rsidDel="00F753C9">
                <w:rPr>
                  <w:color w:val="auto"/>
                </w:rPr>
                <w:delText xml:space="preserve"> in tale periodo</w:delText>
              </w:r>
              <w:r w:rsidRPr="001A0CC9" w:rsidDel="00F753C9">
                <w:rPr>
                  <w:color w:val="auto"/>
                </w:rPr>
                <w:delText xml:space="preserve">; </w:delText>
              </w:r>
            </w:del>
          </w:p>
        </w:tc>
      </w:tr>
      <w:tr w:rsidR="001A0CC9" w:rsidRPr="001A0CC9" w:rsidDel="00F753C9" w14:paraId="2195DCB1" w14:textId="7D80B0CC">
        <w:trPr>
          <w:trHeight w:val="772"/>
          <w:del w:id="337" w:author="Cassanelli Sandra" w:date="2017-04-13T12:46:00Z"/>
        </w:trPr>
        <w:tc>
          <w:tcPr>
            <w:tcW w:w="360" w:type="dxa"/>
            <w:tcBorders>
              <w:top w:val="nil"/>
              <w:left w:val="nil"/>
              <w:bottom w:val="nil"/>
              <w:right w:val="nil"/>
            </w:tcBorders>
          </w:tcPr>
          <w:p w14:paraId="2195DCAF" w14:textId="2AF59805" w:rsidR="00E31E5B" w:rsidRPr="001A0CC9" w:rsidDel="00F753C9" w:rsidRDefault="003C5EB8">
            <w:pPr>
              <w:spacing w:after="0" w:line="259" w:lineRule="auto"/>
              <w:ind w:left="0" w:right="0" w:firstLine="0"/>
              <w:jc w:val="left"/>
              <w:rPr>
                <w:del w:id="338" w:author="Cassanelli Sandra" w:date="2017-04-13T12:46:00Z"/>
                <w:color w:val="auto"/>
              </w:rPr>
            </w:pPr>
            <w:del w:id="339" w:author="Cassanelli Sandra" w:date="2017-04-13T12:46:00Z">
              <w:r w:rsidRPr="001A0CC9" w:rsidDel="00F753C9">
                <w:rPr>
                  <w:rFonts w:ascii="Segoe UI Symbol" w:eastAsia="Segoe UI Symbol" w:hAnsi="Segoe UI Symbol" w:cs="Segoe UI Symbol"/>
                  <w:color w:val="auto"/>
                </w:rPr>
                <w:delText>−</w:delText>
              </w:r>
              <w:r w:rsidRPr="001A0CC9" w:rsidDel="00F753C9">
                <w:rPr>
                  <w:rFonts w:ascii="Arial" w:eastAsia="Arial" w:hAnsi="Arial" w:cs="Arial"/>
                  <w:color w:val="auto"/>
                </w:rPr>
                <w:delText xml:space="preserve"> </w:delText>
              </w:r>
            </w:del>
          </w:p>
        </w:tc>
        <w:tc>
          <w:tcPr>
            <w:tcW w:w="7749" w:type="dxa"/>
            <w:tcBorders>
              <w:top w:val="nil"/>
              <w:left w:val="nil"/>
              <w:bottom w:val="nil"/>
              <w:right w:val="nil"/>
            </w:tcBorders>
          </w:tcPr>
          <w:p w14:paraId="2195DCB0" w14:textId="0877F863" w:rsidR="00E31E5B" w:rsidRPr="001A0CC9" w:rsidDel="00F753C9" w:rsidRDefault="003C5EB8" w:rsidP="00A34995">
            <w:pPr>
              <w:spacing w:after="0" w:line="259" w:lineRule="auto"/>
              <w:ind w:left="0" w:right="48" w:firstLine="0"/>
              <w:rPr>
                <w:del w:id="340" w:author="Cassanelli Sandra" w:date="2017-04-13T12:46:00Z"/>
                <w:color w:val="auto"/>
              </w:rPr>
            </w:pPr>
            <w:del w:id="341" w:author="Cassanelli Sandra" w:date="2017-04-13T12:46:00Z">
              <w:r w:rsidRPr="001A0CC9" w:rsidDel="00F753C9">
                <w:rPr>
                  <w:color w:val="auto"/>
                </w:rPr>
                <w:delText xml:space="preserve">Euro </w:delText>
              </w:r>
              <w:r w:rsidR="00A34995" w:rsidRPr="001A0CC9" w:rsidDel="00F753C9">
                <w:rPr>
                  <w:color w:val="auto"/>
                </w:rPr>
                <w:delText>2.000</w:delText>
              </w:r>
              <w:r w:rsidRPr="001A0CC9" w:rsidDel="00F753C9">
                <w:rPr>
                  <w:color w:val="auto"/>
                </w:rPr>
                <w:delText xml:space="preserve">,00 alla </w:delText>
              </w:r>
              <w:r w:rsidRPr="001A0CC9" w:rsidDel="00F753C9">
                <w:rPr>
                  <w:b/>
                  <w:color w:val="auto"/>
                </w:rPr>
                <w:delText>conclusione del periodo di addestramento professionale</w:delText>
              </w:r>
              <w:r w:rsidRPr="001A0CC9" w:rsidDel="00F753C9">
                <w:rPr>
                  <w:color w:val="auto"/>
                </w:rPr>
                <w:delText xml:space="preserve">, a fronte di una positiva attestazione delle attività svolte da parte della KIP International School e del Coordinatore scientifico. </w:delText>
              </w:r>
            </w:del>
          </w:p>
        </w:tc>
      </w:tr>
    </w:tbl>
    <w:p w14:paraId="2195DCB2" w14:textId="4DB58742" w:rsidR="00E31E5B" w:rsidRPr="001A0CC9" w:rsidDel="00F753C9" w:rsidRDefault="003C5EB8">
      <w:pPr>
        <w:spacing w:after="0" w:line="259" w:lineRule="auto"/>
        <w:ind w:left="0" w:right="0" w:firstLine="0"/>
        <w:jc w:val="left"/>
        <w:rPr>
          <w:del w:id="342" w:author="Cassanelli Sandra" w:date="2017-04-13T12:46:00Z"/>
          <w:color w:val="auto"/>
        </w:rPr>
      </w:pPr>
      <w:del w:id="343" w:author="Cassanelli Sandra" w:date="2017-04-13T12:46:00Z">
        <w:r w:rsidRPr="001A0CC9" w:rsidDel="00F753C9">
          <w:rPr>
            <w:color w:val="auto"/>
            <w:sz w:val="26"/>
          </w:rPr>
          <w:delText xml:space="preserve"> </w:delText>
        </w:r>
      </w:del>
    </w:p>
    <w:p w14:paraId="59DCB3A2" w14:textId="680550D3" w:rsidR="00BA2538" w:rsidRPr="001A0CC9" w:rsidDel="00F753C9" w:rsidRDefault="00BA2538" w:rsidP="002947B4">
      <w:pPr>
        <w:ind w:left="0" w:right="43"/>
        <w:rPr>
          <w:del w:id="344" w:author="Cassanelli Sandra" w:date="2017-04-13T12:46:00Z"/>
          <w:color w:val="auto"/>
        </w:rPr>
      </w:pPr>
      <w:del w:id="345" w:author="Cassanelli Sandra" w:date="2017-04-13T12:46:00Z">
        <w:r w:rsidRPr="001A0CC9" w:rsidDel="00F753C9">
          <w:rPr>
            <w:color w:val="auto"/>
          </w:rPr>
          <w:delText>In caso di subentro di un ulteriore candid</w:delText>
        </w:r>
        <w:r w:rsidR="00111C7B" w:rsidRPr="001A0CC9" w:rsidDel="00F753C9">
          <w:rPr>
            <w:color w:val="auto"/>
          </w:rPr>
          <w:delText xml:space="preserve">ato per le motivazioni di cui ai </w:delText>
        </w:r>
        <w:r w:rsidRPr="001A0CC9" w:rsidDel="00F753C9">
          <w:rPr>
            <w:color w:val="auto"/>
          </w:rPr>
          <w:delText>precedent</w:delText>
        </w:r>
        <w:r w:rsidR="00111C7B" w:rsidRPr="001A0CC9" w:rsidDel="00F753C9">
          <w:rPr>
            <w:color w:val="auto"/>
          </w:rPr>
          <w:delText>i</w:delText>
        </w:r>
        <w:r w:rsidRPr="001A0CC9" w:rsidDel="00F753C9">
          <w:rPr>
            <w:color w:val="auto"/>
          </w:rPr>
          <w:delText xml:space="preserve"> punt</w:delText>
        </w:r>
        <w:r w:rsidR="003F61B3" w:rsidRPr="001A0CC9" w:rsidDel="00F753C9">
          <w:rPr>
            <w:color w:val="auto"/>
          </w:rPr>
          <w:delText>i</w:delText>
        </w:r>
        <w:r w:rsidR="00111C7B" w:rsidRPr="001A0CC9" w:rsidDel="00F753C9">
          <w:rPr>
            <w:color w:val="auto"/>
          </w:rPr>
          <w:delText xml:space="preserve"> 6 e</w:delText>
        </w:r>
        <w:r w:rsidRPr="001A0CC9" w:rsidDel="00F753C9">
          <w:rPr>
            <w:color w:val="auto"/>
          </w:rPr>
          <w:delText xml:space="preserve"> </w:delText>
        </w:r>
        <w:r w:rsidR="00030A7C" w:rsidRPr="001A0CC9" w:rsidDel="00F753C9">
          <w:rPr>
            <w:color w:val="auto"/>
          </w:rPr>
          <w:delText>7</w:delText>
        </w:r>
        <w:r w:rsidRPr="001A0CC9" w:rsidDel="00F753C9">
          <w:rPr>
            <w:color w:val="auto"/>
          </w:rPr>
          <w:delText>, la prima soluzione sarà erogata compatibilmente con la conclusione dell’istruttoria</w:delText>
        </w:r>
        <w:r w:rsidR="008A67F5" w:rsidRPr="001A0CC9" w:rsidDel="00F753C9">
          <w:rPr>
            <w:color w:val="auto"/>
          </w:rPr>
          <w:delText xml:space="preserve"> tecnica di riassegnazione del P</w:delText>
        </w:r>
        <w:r w:rsidRPr="001A0CC9" w:rsidDel="00F753C9">
          <w:rPr>
            <w:color w:val="auto"/>
          </w:rPr>
          <w:delText>remio.</w:delText>
        </w:r>
      </w:del>
    </w:p>
    <w:p w14:paraId="2195DCB4" w14:textId="2EFA9FCC" w:rsidR="00E31E5B" w:rsidRPr="001A0CC9" w:rsidDel="00F753C9" w:rsidRDefault="00E31E5B" w:rsidP="002947B4">
      <w:pPr>
        <w:spacing w:after="0" w:line="259" w:lineRule="auto"/>
        <w:ind w:left="0" w:right="0" w:firstLine="0"/>
        <w:jc w:val="left"/>
        <w:rPr>
          <w:del w:id="346" w:author="Cassanelli Sandra" w:date="2017-04-13T12:46:00Z"/>
          <w:color w:val="auto"/>
        </w:rPr>
      </w:pPr>
    </w:p>
    <w:p w14:paraId="2195DCB5" w14:textId="72DB61CC" w:rsidR="00E31E5B" w:rsidRPr="001C1BEC" w:rsidDel="00F753C9" w:rsidRDefault="003C5EB8">
      <w:pPr>
        <w:spacing w:line="247" w:lineRule="auto"/>
        <w:ind w:left="11" w:hanging="11"/>
        <w:rPr>
          <w:del w:id="347" w:author="Cassanelli Sandra" w:date="2017-04-13T12:46:00Z"/>
          <w:color w:val="FF0000"/>
        </w:rPr>
        <w:pPrChange w:id="348" w:author="Cassanelli Sandra" w:date="2017-04-10T17:58:00Z">
          <w:pPr>
            <w:pStyle w:val="Titolo1"/>
            <w:ind w:left="0"/>
          </w:pPr>
        </w:pPrChange>
      </w:pPr>
      <w:del w:id="349" w:author="Cassanelli Sandra" w:date="2017-04-13T12:46:00Z">
        <w:r w:rsidRPr="001C1BEC" w:rsidDel="00F753C9">
          <w:rPr>
            <w:b/>
            <w:color w:val="FF0000"/>
          </w:rPr>
          <w:delText xml:space="preserve">9. Albo d’Onore </w:delText>
        </w:r>
      </w:del>
    </w:p>
    <w:p w14:paraId="2195DCB6" w14:textId="73EE1365" w:rsidR="00E31E5B" w:rsidRPr="001A0CC9" w:rsidDel="00F753C9" w:rsidRDefault="003C5EB8" w:rsidP="002947B4">
      <w:pPr>
        <w:spacing w:after="0" w:line="259" w:lineRule="auto"/>
        <w:ind w:left="0" w:right="0" w:firstLine="0"/>
        <w:jc w:val="left"/>
        <w:rPr>
          <w:del w:id="350" w:author="Cassanelli Sandra" w:date="2017-04-13T12:46:00Z"/>
          <w:color w:val="auto"/>
        </w:rPr>
      </w:pPr>
      <w:del w:id="351" w:author="Cassanelli Sandra" w:date="2017-04-13T12:46:00Z">
        <w:r w:rsidRPr="001A0CC9" w:rsidDel="00F753C9">
          <w:rPr>
            <w:color w:val="auto"/>
            <w:sz w:val="26"/>
          </w:rPr>
          <w:delText xml:space="preserve"> </w:delText>
        </w:r>
      </w:del>
    </w:p>
    <w:p w14:paraId="2195DCB7" w14:textId="086C155E" w:rsidR="00E31E5B" w:rsidRPr="001A0CC9" w:rsidDel="00F753C9" w:rsidRDefault="003C5EB8" w:rsidP="002947B4">
      <w:pPr>
        <w:ind w:left="0" w:right="43"/>
        <w:rPr>
          <w:del w:id="352" w:author="Cassanelli Sandra" w:date="2017-04-13T12:46:00Z"/>
          <w:color w:val="auto"/>
        </w:rPr>
      </w:pPr>
      <w:del w:id="353" w:author="Cassanelli Sandra" w:date="2017-04-13T12:46:00Z">
        <w:r w:rsidRPr="001A0CC9" w:rsidDel="00F753C9">
          <w:rPr>
            <w:color w:val="auto"/>
          </w:rPr>
          <w:delText>L’Assemblea Legislativa si riserva la facoltà di inserire i nominativi dei vincitori e dei dichiarati idonei al colloquio motivazionale in un’apposita lista o “</w:delText>
        </w:r>
        <w:r w:rsidRPr="001A0CC9" w:rsidDel="00F753C9">
          <w:rPr>
            <w:b/>
            <w:color w:val="auto"/>
          </w:rPr>
          <w:delText>Albo d’Onore dell’Assemblea legislativa dei ricercatori, degli esperti e degli operatori in materia di diritti fondamentali e sviluppo umano”</w:delText>
        </w:r>
        <w:r w:rsidRPr="001A0CC9" w:rsidDel="00F753C9">
          <w:rPr>
            <w:color w:val="auto"/>
          </w:rPr>
          <w:delText xml:space="preserve">. </w:delText>
        </w:r>
      </w:del>
    </w:p>
    <w:p w14:paraId="2195DCB8" w14:textId="01EDC3F9" w:rsidR="00E31E5B" w:rsidRPr="001A0CC9" w:rsidDel="00F753C9" w:rsidRDefault="003C5EB8" w:rsidP="002947B4">
      <w:pPr>
        <w:spacing w:after="0" w:line="259" w:lineRule="auto"/>
        <w:ind w:left="0" w:right="0" w:firstLine="0"/>
        <w:jc w:val="left"/>
        <w:rPr>
          <w:del w:id="354" w:author="Cassanelli Sandra" w:date="2017-04-13T12:46:00Z"/>
          <w:color w:val="auto"/>
        </w:rPr>
      </w:pPr>
      <w:del w:id="355" w:author="Cassanelli Sandra" w:date="2017-04-13T12:46:00Z">
        <w:r w:rsidRPr="001A0CC9" w:rsidDel="00F753C9">
          <w:rPr>
            <w:color w:val="auto"/>
            <w:sz w:val="26"/>
          </w:rPr>
          <w:delText xml:space="preserve"> </w:delText>
        </w:r>
      </w:del>
    </w:p>
    <w:p w14:paraId="2195DCB9" w14:textId="71702023" w:rsidR="00E31E5B" w:rsidRPr="001C1BEC" w:rsidDel="00F753C9" w:rsidRDefault="003C5EB8">
      <w:pPr>
        <w:spacing w:line="247" w:lineRule="auto"/>
        <w:ind w:left="11" w:hanging="11"/>
        <w:rPr>
          <w:del w:id="356" w:author="Cassanelli Sandra" w:date="2017-04-13T12:46:00Z"/>
          <w:color w:val="FF0000"/>
        </w:rPr>
        <w:pPrChange w:id="357" w:author="Cassanelli Sandra" w:date="2017-04-10T17:58:00Z">
          <w:pPr>
            <w:pStyle w:val="Titolo1"/>
            <w:ind w:left="0"/>
          </w:pPr>
        </w:pPrChange>
      </w:pPr>
      <w:del w:id="358" w:author="Cassanelli Sandra" w:date="2017-04-13T12:46:00Z">
        <w:r w:rsidRPr="001C1BEC" w:rsidDel="00F753C9">
          <w:rPr>
            <w:b/>
            <w:color w:val="FF0000"/>
          </w:rPr>
          <w:delText xml:space="preserve">10. Trattamento dei dati </w:delText>
        </w:r>
      </w:del>
    </w:p>
    <w:p w14:paraId="2195DCBA" w14:textId="5A668077" w:rsidR="00E31E5B" w:rsidRPr="001A0CC9" w:rsidDel="00F753C9" w:rsidRDefault="003C5EB8" w:rsidP="002947B4">
      <w:pPr>
        <w:spacing w:after="0" w:line="259" w:lineRule="auto"/>
        <w:ind w:left="0" w:right="0" w:firstLine="0"/>
        <w:jc w:val="left"/>
        <w:rPr>
          <w:del w:id="359" w:author="Cassanelli Sandra" w:date="2017-04-13T12:46:00Z"/>
          <w:color w:val="auto"/>
        </w:rPr>
      </w:pPr>
      <w:del w:id="360" w:author="Cassanelli Sandra" w:date="2017-04-13T12:46:00Z">
        <w:r w:rsidRPr="001A0CC9" w:rsidDel="00F753C9">
          <w:rPr>
            <w:color w:val="auto"/>
            <w:sz w:val="26"/>
          </w:rPr>
          <w:delText xml:space="preserve"> </w:delText>
        </w:r>
      </w:del>
    </w:p>
    <w:p w14:paraId="4B8AA00B" w14:textId="607E5426" w:rsidR="00B113B0" w:rsidRPr="001A0CC9" w:rsidDel="00F753C9" w:rsidRDefault="00B113B0" w:rsidP="002947B4">
      <w:pPr>
        <w:ind w:left="0" w:right="43"/>
        <w:rPr>
          <w:del w:id="361" w:author="Cassanelli Sandra" w:date="2017-04-13T12:46:00Z"/>
          <w:color w:val="auto"/>
        </w:rPr>
      </w:pPr>
      <w:del w:id="362" w:author="Cassanelli Sandra" w:date="2017-04-13T12:46:00Z">
        <w:r w:rsidRPr="001A0CC9" w:rsidDel="00F753C9">
          <w:rPr>
            <w:color w:val="auto"/>
          </w:rPr>
          <w:delText xml:space="preserve">I dati personali trasmessi dai candidati con la domanda di partecipazione al Premio saranno trattati nel rispetto del D.Lgs. 30 giugno 2003, n. 196 (Codice in materia di protezione dei dati personali) anche mediante strumenti informatici e telematici, esclusivamente per le finalità di gestione del Premio Cassin. Il conferimento di tali dati è necessario ai fini della valutazione dei requisiti e dei titoli di partecipazione al Premio; il mancato conferimento preclude tale valutazione con la conseguenza dell’esclusione dal Premio. Si rimanda all’informativa ex art 13 del citato decreto, allegata al presente avviso. </w:delText>
        </w:r>
      </w:del>
    </w:p>
    <w:p w14:paraId="2195DCBC" w14:textId="696F1F87" w:rsidR="00E31E5B" w:rsidRPr="001C1BEC" w:rsidDel="00F753C9" w:rsidRDefault="00E31E5B">
      <w:pPr>
        <w:spacing w:line="247" w:lineRule="auto"/>
        <w:ind w:left="11" w:hanging="11"/>
        <w:rPr>
          <w:del w:id="363" w:author="Cassanelli Sandra" w:date="2017-04-13T12:46:00Z"/>
          <w:color w:val="FF0000"/>
        </w:rPr>
        <w:pPrChange w:id="364" w:author="Cassanelli Sandra" w:date="2017-04-10T17:58:00Z">
          <w:pPr>
            <w:pStyle w:val="Titolo1"/>
            <w:ind w:left="0"/>
          </w:pPr>
        </w:pPrChange>
      </w:pPr>
    </w:p>
    <w:p w14:paraId="2195DCBD" w14:textId="1F9DD1A2" w:rsidR="00E31E5B" w:rsidRPr="001C1BEC" w:rsidDel="00F753C9" w:rsidRDefault="003C5EB8">
      <w:pPr>
        <w:spacing w:line="247" w:lineRule="auto"/>
        <w:ind w:left="11" w:hanging="11"/>
        <w:rPr>
          <w:del w:id="365" w:author="Cassanelli Sandra" w:date="2017-04-13T12:46:00Z"/>
          <w:color w:val="FF0000"/>
        </w:rPr>
        <w:pPrChange w:id="366" w:author="Cassanelli Sandra" w:date="2017-04-10T17:58:00Z">
          <w:pPr>
            <w:pStyle w:val="Titolo1"/>
            <w:ind w:left="0"/>
          </w:pPr>
        </w:pPrChange>
      </w:pPr>
      <w:del w:id="367" w:author="Cassanelli Sandra" w:date="2017-04-13T12:46:00Z">
        <w:r w:rsidRPr="001C1BEC" w:rsidDel="00F753C9">
          <w:rPr>
            <w:b/>
            <w:color w:val="FF0000"/>
          </w:rPr>
          <w:delText xml:space="preserve">11. Pubblicità del Premio </w:delText>
        </w:r>
      </w:del>
    </w:p>
    <w:p w14:paraId="2195DCBE" w14:textId="3E49C01B" w:rsidR="00E31E5B" w:rsidRPr="001A0CC9" w:rsidDel="00F753C9" w:rsidRDefault="003C5EB8" w:rsidP="002947B4">
      <w:pPr>
        <w:spacing w:after="0" w:line="259" w:lineRule="auto"/>
        <w:ind w:left="0" w:right="0" w:firstLine="0"/>
        <w:jc w:val="left"/>
        <w:rPr>
          <w:del w:id="368" w:author="Cassanelli Sandra" w:date="2017-04-13T12:46:00Z"/>
          <w:color w:val="auto"/>
        </w:rPr>
      </w:pPr>
      <w:del w:id="369" w:author="Cassanelli Sandra" w:date="2017-04-13T12:46:00Z">
        <w:r w:rsidRPr="001A0CC9" w:rsidDel="00F753C9">
          <w:rPr>
            <w:color w:val="auto"/>
            <w:sz w:val="26"/>
          </w:rPr>
          <w:delText xml:space="preserve"> </w:delText>
        </w:r>
      </w:del>
    </w:p>
    <w:p w14:paraId="2195DCC0" w14:textId="70AA7455" w:rsidR="00E31E5B" w:rsidRPr="004F341E" w:rsidDel="00F753C9" w:rsidRDefault="003C5EB8">
      <w:pPr>
        <w:pStyle w:val="Paragrafoelenco"/>
        <w:numPr>
          <w:ilvl w:val="0"/>
          <w:numId w:val="18"/>
        </w:numPr>
        <w:ind w:right="43"/>
        <w:rPr>
          <w:del w:id="370" w:author="Cassanelli Sandra" w:date="2017-04-13T12:46:00Z"/>
          <w:color w:val="auto"/>
          <w:lang w:val="en-US"/>
          <w:rPrChange w:id="371" w:author="Cassanelli Sandra" w:date="2017-04-10T18:31:00Z">
            <w:rPr>
              <w:del w:id="372" w:author="Cassanelli Sandra" w:date="2017-04-13T12:46:00Z"/>
              <w:color w:val="auto"/>
            </w:rPr>
          </w:rPrChange>
        </w:rPr>
        <w:pPrChange w:id="373" w:author="Cassanelli Sandra" w:date="2017-04-10T18:30:00Z">
          <w:pPr>
            <w:ind w:left="0" w:right="43"/>
          </w:pPr>
        </w:pPrChange>
      </w:pPr>
      <w:del w:id="374" w:author="Cassanelli Sandra" w:date="2017-04-13T12:46:00Z">
        <w:r w:rsidRPr="001A0CC9" w:rsidDel="00F753C9">
          <w:rPr>
            <w:color w:val="auto"/>
          </w:rPr>
          <w:delText>Tutte le comunicazioni inerenti al Premio saranno pubblicate</w:delText>
        </w:r>
      </w:del>
      <w:del w:id="375" w:author="Cassanelli Sandra" w:date="2017-04-10T18:30:00Z">
        <w:r w:rsidRPr="004F341E" w:rsidDel="00677A1A">
          <w:rPr>
            <w:color w:val="auto"/>
            <w:rPrChange w:id="376" w:author="Cassanelli Sandra" w:date="2017-04-10T18:31:00Z">
              <w:rPr/>
            </w:rPrChange>
          </w:rPr>
          <w:delText xml:space="preserve"> </w:delText>
        </w:r>
      </w:del>
      <w:del w:id="377" w:author="Cassanelli Sandra" w:date="2017-04-13T12:46:00Z">
        <w:r w:rsidRPr="004F341E" w:rsidDel="00F753C9">
          <w:rPr>
            <w:color w:val="auto"/>
            <w:rPrChange w:id="378" w:author="Cassanelli Sandra" w:date="2017-04-10T18:31:00Z">
              <w:rPr/>
            </w:rPrChange>
          </w:rPr>
          <w:delText>sul sito web dell’Assemblea legislativa della</w:delText>
        </w:r>
        <w:r w:rsidR="008076E5" w:rsidRPr="004F341E" w:rsidDel="00F753C9">
          <w:rPr>
            <w:color w:val="auto"/>
            <w:rPrChange w:id="379" w:author="Cassanelli Sandra" w:date="2017-04-10T18:31:00Z">
              <w:rPr/>
            </w:rPrChange>
          </w:rPr>
          <w:delText xml:space="preserve"> </w:delText>
        </w:r>
        <w:r w:rsidRPr="004F341E" w:rsidDel="00F753C9">
          <w:rPr>
            <w:color w:val="auto"/>
            <w:rPrChange w:id="380" w:author="Cassanelli Sandra" w:date="2017-04-10T18:31:00Z">
              <w:rPr/>
            </w:rPrChange>
          </w:rPr>
          <w:delText>Regione Emilia-Romagna</w:delText>
        </w:r>
        <w:r w:rsidR="008076E5" w:rsidRPr="004F341E" w:rsidDel="00F753C9">
          <w:rPr>
            <w:color w:val="auto"/>
            <w:rPrChange w:id="381" w:author="Cassanelli Sandra" w:date="2017-04-10T18:31:00Z">
              <w:rPr/>
            </w:rPrChange>
          </w:rPr>
          <w:delText xml:space="preserve"> </w:delText>
        </w:r>
      </w:del>
      <w:del w:id="382" w:author="Cassanelli Sandra" w:date="2017-04-10T18:23:00Z">
        <w:r w:rsidR="005E6441" w:rsidRPr="004F341E" w:rsidDel="00E610C8">
          <w:rPr>
            <w:color w:val="auto"/>
            <w:lang w:val="en-US"/>
            <w:rPrChange w:id="383" w:author="Cassanelli Sandra" w:date="2017-04-10T18:31:00Z">
              <w:rPr/>
            </w:rPrChange>
          </w:rPr>
          <w:delText xml:space="preserve"> </w:delText>
        </w:r>
      </w:del>
      <w:del w:id="384" w:author="Cassanelli Sandra" w:date="2017-04-10T18:25:00Z">
        <w:r w:rsidRPr="004F341E" w:rsidDel="00C2760C">
          <w:rPr>
            <w:color w:val="auto"/>
            <w:lang w:val="en-US"/>
            <w:rPrChange w:id="385" w:author="Cassanelli Sandra" w:date="2017-04-10T18:31:00Z">
              <w:rPr/>
            </w:rPrChange>
          </w:rPr>
          <w:delText xml:space="preserve"> </w:delText>
        </w:r>
      </w:del>
      <w:del w:id="386" w:author="Cassanelli Sandra" w:date="2017-04-10T18:28:00Z">
        <w:r w:rsidRPr="004F341E" w:rsidDel="008119B5">
          <w:rPr>
            <w:color w:val="auto"/>
            <w:lang w:val="en-US"/>
            <w:rPrChange w:id="387" w:author="Cassanelli Sandra" w:date="2017-04-10T18:31:00Z">
              <w:rPr>
                <w:color w:val="auto"/>
              </w:rPr>
            </w:rPrChange>
          </w:rPr>
          <w:delText xml:space="preserve">e </w:delText>
        </w:r>
      </w:del>
      <w:del w:id="388" w:author="Cassanelli Sandra" w:date="2017-04-13T12:46:00Z">
        <w:r w:rsidRPr="004F341E" w:rsidDel="00F753C9">
          <w:rPr>
            <w:color w:val="auto"/>
            <w:lang w:val="en-US"/>
            <w:rPrChange w:id="389" w:author="Cassanelli Sandra" w:date="2017-04-10T18:31:00Z">
              <w:rPr>
                <w:color w:val="auto"/>
              </w:rPr>
            </w:rPrChange>
          </w:rPr>
          <w:delText xml:space="preserve">sul sito della KIP International School </w:delText>
        </w:r>
        <w:r w:rsidR="00901091" w:rsidRPr="004F341E" w:rsidDel="00F753C9">
          <w:rPr>
            <w:color w:val="auto"/>
            <w:lang w:val="en-US"/>
            <w:rPrChange w:id="390" w:author="Cassanelli Sandra" w:date="2017-04-10T18:31:00Z">
              <w:rPr>
                <w:color w:val="auto"/>
              </w:rPr>
            </w:rPrChange>
          </w:rPr>
          <w:delText xml:space="preserve">  </w:delText>
        </w:r>
        <w:r w:rsidR="00B22CEE" w:rsidRPr="004F341E" w:rsidDel="00F753C9">
          <w:fldChar w:fldCharType="begin"/>
        </w:r>
        <w:r w:rsidR="00B22CEE" w:rsidRPr="004F341E" w:rsidDel="00F753C9">
          <w:rPr>
            <w:lang w:val="en-US"/>
            <w:rPrChange w:id="391" w:author="Cassanelli Sandra" w:date="2017-04-10T18:31:00Z">
              <w:rPr/>
            </w:rPrChange>
          </w:rPr>
          <w:delInstrText xml:space="preserve"> HYPERLINK "http://www.kipuniversitas.org/" </w:delInstrText>
        </w:r>
        <w:r w:rsidR="00B22CEE" w:rsidRPr="004F341E" w:rsidDel="00F753C9">
          <w:fldChar w:fldCharType="separate"/>
        </w:r>
        <w:r w:rsidR="00901091" w:rsidRPr="004F341E" w:rsidDel="00F753C9">
          <w:rPr>
            <w:rStyle w:val="Collegamentoipertestuale"/>
            <w:color w:val="auto"/>
            <w:lang w:val="en-US"/>
            <w:rPrChange w:id="392" w:author="Cassanelli Sandra" w:date="2017-04-10T18:31:00Z">
              <w:rPr>
                <w:rStyle w:val="Collegamentoipertestuale"/>
                <w:color w:val="auto"/>
              </w:rPr>
            </w:rPrChange>
          </w:rPr>
          <w:delText>http://www.kipuniversitas.org/</w:delText>
        </w:r>
        <w:r w:rsidR="00B22CEE" w:rsidRPr="00D5404A" w:rsidDel="00F753C9">
          <w:rPr>
            <w:rStyle w:val="Collegamentoipertestuale"/>
            <w:color w:val="auto"/>
          </w:rPr>
          <w:fldChar w:fldCharType="end"/>
        </w:r>
      </w:del>
      <w:del w:id="393" w:author="Cassanelli Sandra" w:date="2017-04-10T18:26:00Z">
        <w:r w:rsidR="00901091" w:rsidRPr="004F341E" w:rsidDel="00C2760C">
          <w:rPr>
            <w:color w:val="auto"/>
            <w:lang w:val="en-US"/>
            <w:rPrChange w:id="394" w:author="Cassanelli Sandra" w:date="2017-04-10T18:31:00Z">
              <w:rPr>
                <w:color w:val="auto"/>
              </w:rPr>
            </w:rPrChange>
          </w:rPr>
          <w:delText xml:space="preserve">     </w:delText>
        </w:r>
        <w:r w:rsidRPr="004F341E" w:rsidDel="00C2760C">
          <w:rPr>
            <w:color w:val="auto"/>
            <w:lang w:val="en-US"/>
            <w:rPrChange w:id="395" w:author="Cassanelli Sandra" w:date="2017-04-10T18:31:00Z">
              <w:rPr>
                <w:color w:val="auto"/>
              </w:rPr>
            </w:rPrChange>
          </w:rPr>
          <w:delText xml:space="preserve"> </w:delText>
        </w:r>
      </w:del>
    </w:p>
    <w:p w14:paraId="2195DCC1" w14:textId="1D4FFE22" w:rsidR="00E31E5B" w:rsidRPr="00677A1A" w:rsidDel="00F753C9" w:rsidRDefault="003C5EB8" w:rsidP="002947B4">
      <w:pPr>
        <w:spacing w:after="0" w:line="259" w:lineRule="auto"/>
        <w:ind w:left="0" w:right="0" w:firstLine="0"/>
        <w:jc w:val="left"/>
        <w:rPr>
          <w:del w:id="396" w:author="Cassanelli Sandra" w:date="2017-04-13T12:46:00Z"/>
          <w:color w:val="auto"/>
          <w:lang w:val="en-US"/>
          <w:rPrChange w:id="397" w:author="Cassanelli Sandra" w:date="2017-04-10T18:30:00Z">
            <w:rPr>
              <w:del w:id="398" w:author="Cassanelli Sandra" w:date="2017-04-13T12:46:00Z"/>
              <w:color w:val="auto"/>
            </w:rPr>
          </w:rPrChange>
        </w:rPr>
      </w:pPr>
      <w:del w:id="399" w:author="Cassanelli Sandra" w:date="2017-04-13T12:46:00Z">
        <w:r w:rsidRPr="00677A1A" w:rsidDel="00F753C9">
          <w:rPr>
            <w:color w:val="auto"/>
            <w:sz w:val="26"/>
            <w:lang w:val="en-US"/>
            <w:rPrChange w:id="400" w:author="Cassanelli Sandra" w:date="2017-04-10T18:30:00Z">
              <w:rPr>
                <w:color w:val="auto"/>
                <w:sz w:val="26"/>
              </w:rPr>
            </w:rPrChange>
          </w:rPr>
          <w:delText xml:space="preserve"> </w:delText>
        </w:r>
      </w:del>
    </w:p>
    <w:p w14:paraId="2195DCC2" w14:textId="6EEFBC15" w:rsidR="00E31E5B" w:rsidRPr="001A0CC9" w:rsidDel="00F753C9" w:rsidRDefault="008076E5" w:rsidP="002947B4">
      <w:pPr>
        <w:ind w:left="0" w:right="43"/>
        <w:rPr>
          <w:del w:id="401" w:author="Cassanelli Sandra" w:date="2017-04-13T12:46:00Z"/>
          <w:color w:val="auto"/>
        </w:rPr>
      </w:pPr>
      <w:del w:id="402" w:author="Cassanelli Sandra" w:date="2017-04-13T12:46:00Z">
        <w:r w:rsidRPr="001A0CC9" w:rsidDel="00F753C9">
          <w:rPr>
            <w:color w:val="auto"/>
          </w:rPr>
          <w:delText xml:space="preserve">Il responsabile del procedimento </w:delText>
        </w:r>
        <w:r w:rsidR="003C5EB8" w:rsidRPr="001A0CC9" w:rsidDel="00F753C9">
          <w:rPr>
            <w:color w:val="auto"/>
          </w:rPr>
          <w:delText xml:space="preserve">per l’assegnazione dei premi disciplinati dal presente atto è individuato nel Responsabile ad interim del Gabinetto del Presidente dell’Assemblea legislativa </w:delText>
        </w:r>
        <w:r w:rsidRPr="001A0CC9" w:rsidDel="00F753C9">
          <w:rPr>
            <w:color w:val="auto"/>
          </w:rPr>
          <w:delText xml:space="preserve">dr. </w:delText>
        </w:r>
        <w:r w:rsidR="003C5EB8" w:rsidRPr="001A0CC9" w:rsidDel="00F753C9">
          <w:rPr>
            <w:color w:val="auto"/>
          </w:rPr>
          <w:delText xml:space="preserve">Leonardo Draghetti. </w:delText>
        </w:r>
      </w:del>
    </w:p>
    <w:p w14:paraId="2195DCC3" w14:textId="2E69EE57" w:rsidR="00E31E5B" w:rsidRPr="001A0CC9" w:rsidDel="00F753C9" w:rsidRDefault="003C5EB8" w:rsidP="002947B4">
      <w:pPr>
        <w:spacing w:after="14" w:line="259" w:lineRule="auto"/>
        <w:ind w:left="0" w:right="0" w:firstLine="0"/>
        <w:jc w:val="left"/>
        <w:rPr>
          <w:del w:id="403" w:author="Cassanelli Sandra" w:date="2017-04-13T12:46:00Z"/>
          <w:color w:val="auto"/>
        </w:rPr>
      </w:pPr>
      <w:del w:id="404" w:author="Cassanelli Sandra" w:date="2017-04-13T12:46:00Z">
        <w:r w:rsidRPr="001A0CC9" w:rsidDel="00F753C9">
          <w:rPr>
            <w:color w:val="auto"/>
            <w:sz w:val="13"/>
          </w:rPr>
          <w:delText xml:space="preserve"> </w:delText>
        </w:r>
      </w:del>
    </w:p>
    <w:p w14:paraId="2195DCC4" w14:textId="7EC96DBE" w:rsidR="00E31E5B" w:rsidRPr="001A0CC9" w:rsidDel="00F753C9" w:rsidRDefault="003C5EB8" w:rsidP="002947B4">
      <w:pPr>
        <w:spacing w:after="0" w:line="259" w:lineRule="auto"/>
        <w:ind w:left="0" w:right="0" w:firstLine="0"/>
        <w:jc w:val="left"/>
        <w:rPr>
          <w:del w:id="405" w:author="Cassanelli Sandra" w:date="2017-04-13T12:46:00Z"/>
          <w:color w:val="auto"/>
        </w:rPr>
      </w:pPr>
      <w:del w:id="406" w:author="Cassanelli Sandra" w:date="2017-04-13T12:46:00Z">
        <w:r w:rsidRPr="001A0CC9" w:rsidDel="00F753C9">
          <w:rPr>
            <w:color w:val="auto"/>
            <w:sz w:val="20"/>
          </w:rPr>
          <w:delText xml:space="preserve"> </w:delText>
        </w:r>
      </w:del>
    </w:p>
    <w:p w14:paraId="2195DCC5" w14:textId="371ABD0A" w:rsidR="00E31E5B" w:rsidRPr="001A0CC9" w:rsidDel="00F753C9" w:rsidRDefault="003C5EB8" w:rsidP="002947B4">
      <w:pPr>
        <w:spacing w:after="0" w:line="259" w:lineRule="auto"/>
        <w:ind w:left="0" w:right="0" w:firstLine="0"/>
        <w:jc w:val="left"/>
        <w:rPr>
          <w:del w:id="407" w:author="Cassanelli Sandra" w:date="2017-04-13T12:46:00Z"/>
          <w:color w:val="auto"/>
        </w:rPr>
      </w:pPr>
      <w:del w:id="408" w:author="Cassanelli Sandra" w:date="2017-04-13T12:46:00Z">
        <w:r w:rsidRPr="001A0CC9" w:rsidDel="00F753C9">
          <w:rPr>
            <w:color w:val="auto"/>
            <w:sz w:val="20"/>
          </w:rPr>
          <w:delText xml:space="preserve"> </w:delText>
        </w:r>
      </w:del>
    </w:p>
    <w:p w14:paraId="57AC0E88" w14:textId="1571895D" w:rsidR="008076E5" w:rsidRPr="001A0CC9" w:rsidDel="00F753C9" w:rsidRDefault="003C5EB8" w:rsidP="002947B4">
      <w:pPr>
        <w:pStyle w:val="Titolo1"/>
        <w:ind w:left="0"/>
        <w:rPr>
          <w:del w:id="409" w:author="Cassanelli Sandra" w:date="2017-04-13T12:46:00Z"/>
          <w:color w:val="auto"/>
        </w:rPr>
      </w:pPr>
      <w:del w:id="410" w:author="Cassanelli Sandra" w:date="2017-04-13T12:46:00Z">
        <w:r w:rsidRPr="001A0CC9" w:rsidDel="00F753C9">
          <w:rPr>
            <w:color w:val="auto"/>
          </w:rPr>
          <w:delText xml:space="preserve">Per informazioni: </w:delText>
        </w:r>
      </w:del>
    </w:p>
    <w:p w14:paraId="1F24B1AC" w14:textId="49CC26A8" w:rsidR="008076E5" w:rsidRPr="001A0CC9" w:rsidDel="00F753C9" w:rsidRDefault="003C5EB8" w:rsidP="002947B4">
      <w:pPr>
        <w:pStyle w:val="Titolo1"/>
        <w:ind w:left="0"/>
        <w:rPr>
          <w:del w:id="411" w:author="Cassanelli Sandra" w:date="2017-04-13T12:46:00Z"/>
          <w:b w:val="0"/>
          <w:i/>
          <w:color w:val="auto"/>
        </w:rPr>
      </w:pPr>
      <w:del w:id="412" w:author="Cassanelli Sandra" w:date="2017-04-13T12:46:00Z">
        <w:r w:rsidRPr="001A0CC9" w:rsidDel="00F753C9">
          <w:rPr>
            <w:b w:val="0"/>
            <w:i/>
            <w:color w:val="auto"/>
          </w:rPr>
          <w:delText xml:space="preserve">Sandra Cassanelli </w:delText>
        </w:r>
      </w:del>
    </w:p>
    <w:p w14:paraId="30397DCA" w14:textId="368802CC" w:rsidR="0056309A" w:rsidRPr="001A0CC9" w:rsidDel="00F753C9" w:rsidRDefault="003C5EB8" w:rsidP="002947B4">
      <w:pPr>
        <w:spacing w:after="12" w:line="249" w:lineRule="auto"/>
        <w:ind w:left="0" w:right="5307"/>
        <w:jc w:val="left"/>
        <w:rPr>
          <w:del w:id="413" w:author="Cassanelli Sandra" w:date="2017-04-13T12:46:00Z"/>
          <w:i/>
          <w:color w:val="auto"/>
        </w:rPr>
      </w:pPr>
      <w:del w:id="414" w:author="Cassanelli Sandra" w:date="2017-04-13T12:46:00Z">
        <w:r w:rsidRPr="001A0CC9" w:rsidDel="00F753C9">
          <w:rPr>
            <w:i/>
            <w:color w:val="auto"/>
          </w:rPr>
          <w:delText xml:space="preserve">051 527 </w:delText>
        </w:r>
        <w:r w:rsidR="008076E5" w:rsidRPr="001A0CC9" w:rsidDel="00F753C9">
          <w:rPr>
            <w:i/>
            <w:color w:val="auto"/>
          </w:rPr>
          <w:delText>5823</w:delText>
        </w:r>
        <w:r w:rsidRPr="001A0CC9" w:rsidDel="00F753C9">
          <w:rPr>
            <w:i/>
            <w:color w:val="auto"/>
          </w:rPr>
          <w:delText>/5427</w:delText>
        </w:r>
      </w:del>
    </w:p>
    <w:p w14:paraId="55A7D6B9" w14:textId="71FEA2AA" w:rsidR="0056309A" w:rsidRPr="001A0CC9" w:rsidDel="00F753C9" w:rsidRDefault="0056309A" w:rsidP="002947B4">
      <w:pPr>
        <w:spacing w:after="12" w:line="249" w:lineRule="auto"/>
        <w:ind w:left="0" w:right="5307"/>
        <w:jc w:val="left"/>
        <w:rPr>
          <w:del w:id="415" w:author="Cassanelli Sandra" w:date="2017-04-13T12:46:00Z"/>
          <w:i/>
          <w:color w:val="auto"/>
        </w:rPr>
      </w:pPr>
      <w:del w:id="416" w:author="Cassanelli Sandra" w:date="2017-04-13T12:46:00Z">
        <w:r w:rsidRPr="001A0CC9" w:rsidDel="00F753C9">
          <w:rPr>
            <w:i/>
            <w:color w:val="auto"/>
          </w:rPr>
          <w:delText>Maria Teresa Schembri</w:delText>
        </w:r>
      </w:del>
    </w:p>
    <w:p w14:paraId="1CC6AAE4" w14:textId="50B3554F" w:rsidR="00A17A7B" w:rsidRPr="00462409" w:rsidDel="00E17165" w:rsidRDefault="0056309A" w:rsidP="002947B4">
      <w:pPr>
        <w:spacing w:after="12" w:line="249" w:lineRule="auto"/>
        <w:ind w:left="0" w:right="5307"/>
        <w:jc w:val="left"/>
        <w:rPr>
          <w:del w:id="417" w:author="Cassanelli Sandra" w:date="2017-04-10T18:12:00Z"/>
          <w:color w:val="auto"/>
        </w:rPr>
      </w:pPr>
      <w:del w:id="418" w:author="Cassanelli Sandra" w:date="2017-04-13T12:46:00Z">
        <w:r w:rsidRPr="001A0CC9" w:rsidDel="00F753C9">
          <w:rPr>
            <w:i/>
            <w:color w:val="auto"/>
          </w:rPr>
          <w:delText>051 527 5743</w:delText>
        </w:r>
      </w:del>
      <w:del w:id="419" w:author="Cassanelli Sandra" w:date="2017-04-10T18:12:00Z">
        <w:r w:rsidR="003C5EB8" w:rsidRPr="001A0CC9" w:rsidDel="00E17165">
          <w:rPr>
            <w:i/>
            <w:color w:val="auto"/>
          </w:rPr>
          <w:delText xml:space="preserve"> </w:delText>
        </w:r>
        <w:r w:rsidR="007A7D52" w:rsidRPr="00E17165" w:rsidDel="00E17165">
          <w:rPr>
            <w:color w:val="auto"/>
            <w:rPrChange w:id="420" w:author="Cassanelli Sandra" w:date="2017-04-10T18:11:00Z">
              <w:rPr/>
            </w:rPrChange>
          </w:rPr>
          <w:fldChar w:fldCharType="begin"/>
        </w:r>
        <w:r w:rsidR="007A7D52" w:rsidRPr="00E17165" w:rsidDel="00E17165">
          <w:rPr>
            <w:color w:val="auto"/>
            <w:rPrChange w:id="421" w:author="Cassanelli Sandra" w:date="2017-04-10T18:11:00Z">
              <w:rPr/>
            </w:rPrChange>
          </w:rPr>
          <w:delInstrText xml:space="preserve"> HYPERLINK "mailto:infocassin@regione.emilia-romagna.it" </w:delInstrText>
        </w:r>
        <w:r w:rsidR="007A7D52" w:rsidRPr="00E17165" w:rsidDel="00E17165">
          <w:rPr>
            <w:rPrChange w:id="422" w:author="Cassanelli Sandra" w:date="2017-04-10T18:11:00Z">
              <w:rPr>
                <w:rStyle w:val="Collegamentoipertestuale"/>
                <w:color w:val="auto"/>
                <w:u w:color="BE0000"/>
              </w:rPr>
            </w:rPrChange>
          </w:rPr>
          <w:fldChar w:fldCharType="separate"/>
        </w:r>
        <w:r w:rsidR="008A6FE0" w:rsidRPr="00E17165" w:rsidDel="00E17165">
          <w:rPr>
            <w:rStyle w:val="Collegamentoipertestuale"/>
            <w:color w:val="auto"/>
            <w:u w:color="BE0000"/>
          </w:rPr>
          <w:delText>infocassin@regione.emilia-romagna.it</w:delText>
        </w:r>
        <w:r w:rsidR="007A7D52" w:rsidRPr="00E17165" w:rsidDel="00E17165">
          <w:rPr>
            <w:rStyle w:val="Collegamentoipertestuale"/>
            <w:color w:val="auto"/>
            <w:u w:color="BE0000"/>
            <w:rPrChange w:id="423" w:author="Cassanelli Sandra" w:date="2017-04-10T18:11:00Z">
              <w:rPr>
                <w:rStyle w:val="Collegamentoipertestuale"/>
                <w:color w:val="auto"/>
                <w:u w:color="BE0000"/>
              </w:rPr>
            </w:rPrChange>
          </w:rPr>
          <w:fldChar w:fldCharType="end"/>
        </w:r>
      </w:del>
    </w:p>
    <w:p w14:paraId="409D5AEB" w14:textId="5837E0F4" w:rsidR="00E17165" w:rsidRPr="001A0CC9" w:rsidDel="00F753C9" w:rsidRDefault="00E17165" w:rsidP="002947B4">
      <w:pPr>
        <w:spacing w:after="12" w:line="249" w:lineRule="auto"/>
        <w:ind w:left="0" w:right="5307"/>
        <w:jc w:val="left"/>
        <w:rPr>
          <w:del w:id="424" w:author="Cassanelli Sandra" w:date="2017-04-13T12:46:00Z"/>
          <w:color w:val="auto"/>
        </w:rPr>
      </w:pPr>
    </w:p>
    <w:p w14:paraId="351C7C7F" w14:textId="72BDE35A" w:rsidR="008A6FE0" w:rsidRPr="001A0CC9" w:rsidDel="00F753C9" w:rsidRDefault="008A6FE0" w:rsidP="002947B4">
      <w:pPr>
        <w:spacing w:after="12" w:line="249" w:lineRule="auto"/>
        <w:ind w:left="0" w:right="5307"/>
        <w:jc w:val="left"/>
        <w:rPr>
          <w:del w:id="425" w:author="Cassanelli Sandra" w:date="2017-04-13T12:46:00Z"/>
          <w:color w:val="auto"/>
        </w:rPr>
      </w:pPr>
    </w:p>
    <w:p w14:paraId="362597AB" w14:textId="79C7F76B" w:rsidR="00A17A7B" w:rsidRPr="001A0CC9" w:rsidDel="00F753C9" w:rsidRDefault="00A17A7B" w:rsidP="002947B4">
      <w:pPr>
        <w:spacing w:after="12" w:line="249" w:lineRule="auto"/>
        <w:ind w:left="0" w:right="5307"/>
        <w:jc w:val="left"/>
        <w:rPr>
          <w:del w:id="426" w:author="Cassanelli Sandra" w:date="2017-04-13T12:46:00Z"/>
          <w:color w:val="auto"/>
        </w:rPr>
      </w:pPr>
    </w:p>
    <w:p w14:paraId="05057D2B" w14:textId="076BAA4D" w:rsidR="00A17A7B" w:rsidRPr="001A0CC9" w:rsidDel="00F753C9" w:rsidRDefault="00A17A7B">
      <w:pPr>
        <w:spacing w:after="12" w:line="249" w:lineRule="auto"/>
        <w:ind w:left="130" w:right="5307"/>
        <w:jc w:val="left"/>
        <w:rPr>
          <w:del w:id="427" w:author="Cassanelli Sandra" w:date="2017-04-13T12:46:00Z"/>
          <w:color w:val="auto"/>
        </w:rPr>
      </w:pPr>
    </w:p>
    <w:p w14:paraId="3E9F87F4" w14:textId="48710B23" w:rsidR="00A17A7B" w:rsidRPr="001A0CC9" w:rsidDel="00F753C9" w:rsidRDefault="00A17A7B">
      <w:pPr>
        <w:spacing w:after="12" w:line="249" w:lineRule="auto"/>
        <w:ind w:left="130" w:right="5307"/>
        <w:jc w:val="left"/>
        <w:rPr>
          <w:del w:id="428" w:author="Cassanelli Sandra" w:date="2017-04-13T12:46:00Z"/>
          <w:color w:val="auto"/>
        </w:rPr>
      </w:pPr>
    </w:p>
    <w:p w14:paraId="1569D04C" w14:textId="33C51C47" w:rsidR="00057601" w:rsidRPr="001A0CC9" w:rsidDel="00F753C9" w:rsidRDefault="00057601">
      <w:pPr>
        <w:spacing w:after="160" w:line="259" w:lineRule="auto"/>
        <w:ind w:left="0" w:right="0" w:firstLine="0"/>
        <w:jc w:val="left"/>
        <w:rPr>
          <w:del w:id="429" w:author="Cassanelli Sandra" w:date="2017-04-13T12:46:00Z"/>
          <w:b/>
          <w:color w:val="auto"/>
        </w:rPr>
      </w:pPr>
    </w:p>
    <w:p w14:paraId="28C71BA9" w14:textId="1D5CF9FB" w:rsidR="00057601" w:rsidRPr="001A0CC9" w:rsidDel="00F753C9" w:rsidRDefault="00057601">
      <w:pPr>
        <w:spacing w:after="160" w:line="259" w:lineRule="auto"/>
        <w:ind w:left="0" w:right="0" w:firstLine="0"/>
        <w:jc w:val="left"/>
        <w:rPr>
          <w:del w:id="430" w:author="Cassanelli Sandra" w:date="2017-04-13T12:46:00Z"/>
          <w:b/>
          <w:color w:val="auto"/>
        </w:rPr>
      </w:pPr>
      <w:del w:id="431" w:author="Cassanelli Sandra" w:date="2017-04-13T12:46:00Z">
        <w:r w:rsidRPr="001A0CC9" w:rsidDel="00F753C9">
          <w:rPr>
            <w:b/>
            <w:color w:val="auto"/>
          </w:rPr>
          <w:br w:type="page"/>
        </w:r>
      </w:del>
    </w:p>
    <w:p w14:paraId="105B74A3" w14:textId="77777777" w:rsidR="00057601" w:rsidRPr="001A0CC9" w:rsidRDefault="00057601" w:rsidP="00F753C9">
      <w:pPr>
        <w:spacing w:after="160" w:line="259" w:lineRule="auto"/>
        <w:ind w:left="0" w:right="0" w:firstLine="0"/>
        <w:jc w:val="left"/>
        <w:rPr>
          <w:rFonts w:asciiTheme="minorHAnsi" w:eastAsiaTheme="minorHAnsi" w:hAnsiTheme="minorHAnsi" w:cstheme="minorBidi"/>
          <w:b/>
          <w:color w:val="auto"/>
          <w:sz w:val="24"/>
          <w:szCs w:val="24"/>
          <w:lang w:eastAsia="en-US"/>
        </w:rPr>
        <w:pPrChange w:id="432" w:author="Cassanelli Sandra" w:date="2017-04-13T12:46:00Z">
          <w:pPr>
            <w:spacing w:after="0" w:line="259" w:lineRule="auto"/>
            <w:ind w:left="0" w:right="0" w:firstLine="0"/>
            <w:jc w:val="left"/>
          </w:pPr>
        </w:pPrChange>
      </w:pPr>
      <w:r w:rsidRPr="001A0CC9">
        <w:rPr>
          <w:rFonts w:asciiTheme="minorHAnsi" w:eastAsiaTheme="minorHAnsi" w:hAnsiTheme="minorHAnsi" w:cstheme="minorBidi"/>
          <w:b/>
          <w:color w:val="auto"/>
          <w:sz w:val="24"/>
          <w:szCs w:val="24"/>
          <w:lang w:eastAsia="en-US"/>
        </w:rPr>
        <w:t>Al Gabinetto di Presidenza</w:t>
      </w:r>
      <w:bookmarkStart w:id="433" w:name="_GoBack"/>
      <w:bookmarkEnd w:id="433"/>
    </w:p>
    <w:p w14:paraId="1F964105" w14:textId="77777777" w:rsidR="00057601" w:rsidRPr="001A0CC9" w:rsidRDefault="00057601" w:rsidP="00057601">
      <w:pPr>
        <w:spacing w:after="0" w:line="259" w:lineRule="auto"/>
        <w:ind w:left="0" w:right="0" w:firstLine="0"/>
        <w:jc w:val="left"/>
        <w:rPr>
          <w:rFonts w:asciiTheme="minorHAnsi" w:eastAsiaTheme="minorHAnsi" w:hAnsiTheme="minorHAnsi" w:cstheme="minorBidi"/>
          <w:b/>
          <w:color w:val="auto"/>
          <w:sz w:val="24"/>
          <w:szCs w:val="24"/>
          <w:lang w:eastAsia="en-US"/>
        </w:rPr>
      </w:pPr>
      <w:r w:rsidRPr="001A0CC9">
        <w:rPr>
          <w:rFonts w:asciiTheme="minorHAnsi" w:eastAsiaTheme="minorHAnsi" w:hAnsiTheme="minorHAnsi" w:cstheme="minorBidi"/>
          <w:b/>
          <w:color w:val="auto"/>
          <w:sz w:val="24"/>
          <w:szCs w:val="24"/>
          <w:lang w:eastAsia="en-US"/>
        </w:rPr>
        <w:t>dell’Assemblea legislativa</w:t>
      </w:r>
    </w:p>
    <w:p w14:paraId="6249324F" w14:textId="77777777" w:rsidR="00057601" w:rsidRPr="001A0CC9" w:rsidRDefault="00057601" w:rsidP="00057601">
      <w:pPr>
        <w:spacing w:after="0" w:line="259" w:lineRule="auto"/>
        <w:ind w:left="0" w:right="0" w:firstLine="0"/>
        <w:jc w:val="left"/>
        <w:rPr>
          <w:rFonts w:asciiTheme="minorHAnsi" w:eastAsiaTheme="minorHAnsi" w:hAnsiTheme="minorHAnsi" w:cstheme="minorBidi"/>
          <w:b/>
          <w:color w:val="auto"/>
          <w:sz w:val="24"/>
          <w:szCs w:val="24"/>
          <w:lang w:eastAsia="en-US"/>
        </w:rPr>
      </w:pPr>
      <w:r w:rsidRPr="001A0CC9">
        <w:rPr>
          <w:rFonts w:asciiTheme="minorHAnsi" w:eastAsiaTheme="minorHAnsi" w:hAnsiTheme="minorHAnsi" w:cstheme="minorBidi"/>
          <w:b/>
          <w:color w:val="auto"/>
          <w:sz w:val="24"/>
          <w:szCs w:val="24"/>
          <w:lang w:eastAsia="en-US"/>
        </w:rPr>
        <w:t>della Regione Emilia-Romagna</w:t>
      </w:r>
    </w:p>
    <w:p w14:paraId="2D1BE435" w14:textId="535DC250" w:rsidR="00057601" w:rsidRDefault="00057601" w:rsidP="00057601">
      <w:pPr>
        <w:spacing w:after="0" w:line="259" w:lineRule="auto"/>
        <w:ind w:left="0" w:right="0" w:firstLine="0"/>
        <w:jc w:val="left"/>
        <w:rPr>
          <w:ins w:id="434" w:author="Cassanelli Sandra" w:date="2017-04-10T18:16:00Z"/>
          <w:rFonts w:asciiTheme="minorHAnsi" w:eastAsiaTheme="minorHAnsi" w:hAnsiTheme="minorHAnsi" w:cstheme="minorBidi"/>
          <w:color w:val="auto"/>
          <w:sz w:val="24"/>
          <w:szCs w:val="24"/>
          <w:lang w:eastAsia="en-US"/>
        </w:rPr>
      </w:pPr>
    </w:p>
    <w:p w14:paraId="4EF46B47" w14:textId="11927DEE" w:rsidR="007A7D52" w:rsidRDefault="007A7D52" w:rsidP="00057601">
      <w:pPr>
        <w:spacing w:after="0" w:line="259" w:lineRule="auto"/>
        <w:ind w:left="0" w:right="0" w:firstLine="0"/>
        <w:jc w:val="left"/>
        <w:rPr>
          <w:ins w:id="435" w:author="Cassanelli Sandra" w:date="2017-04-10T18:16:00Z"/>
          <w:rFonts w:asciiTheme="minorHAnsi" w:eastAsiaTheme="minorHAnsi" w:hAnsiTheme="minorHAnsi" w:cstheme="minorBidi"/>
          <w:color w:val="auto"/>
          <w:sz w:val="24"/>
          <w:szCs w:val="24"/>
          <w:lang w:eastAsia="en-US"/>
        </w:rPr>
      </w:pPr>
    </w:p>
    <w:p w14:paraId="3BF5D52C" w14:textId="77777777" w:rsidR="007A7D52" w:rsidRPr="001A0CC9" w:rsidRDefault="007A7D52"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220E8120" w14:textId="77777777" w:rsidR="00057601" w:rsidRPr="001A0CC9" w:rsidRDefault="00F753C9" w:rsidP="00057601">
      <w:pPr>
        <w:spacing w:after="0" w:line="259" w:lineRule="auto"/>
        <w:ind w:left="0" w:right="0" w:firstLine="0"/>
        <w:jc w:val="left"/>
        <w:rPr>
          <w:rFonts w:asciiTheme="minorHAnsi" w:eastAsiaTheme="minorHAnsi" w:hAnsiTheme="minorHAnsi" w:cstheme="minorBidi"/>
          <w:color w:val="auto"/>
          <w:sz w:val="24"/>
          <w:szCs w:val="24"/>
          <w:lang w:eastAsia="en-US"/>
        </w:rPr>
      </w:pPr>
      <w:hyperlink r:id="rId12" w:history="1">
        <w:r w:rsidR="00057601" w:rsidRPr="001A0CC9">
          <w:rPr>
            <w:rFonts w:asciiTheme="minorHAnsi" w:eastAsiaTheme="minorHAnsi" w:hAnsiTheme="minorHAnsi" w:cstheme="minorBidi"/>
            <w:color w:val="auto"/>
            <w:sz w:val="24"/>
            <w:szCs w:val="24"/>
            <w:u w:val="single"/>
            <w:lang w:eastAsia="en-US"/>
          </w:rPr>
          <w:t>gabinettopresidenteal@postacert.regione.emilia-romagna.it</w:t>
        </w:r>
      </w:hyperlink>
    </w:p>
    <w:p w14:paraId="217C6120"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3BA6BA74" w14:textId="77777777" w:rsidR="00057601" w:rsidRPr="001A0CC9" w:rsidRDefault="00057601" w:rsidP="00057601">
      <w:pPr>
        <w:tabs>
          <w:tab w:val="left" w:pos="1134"/>
        </w:tabs>
        <w:autoSpaceDE w:val="0"/>
        <w:autoSpaceDN w:val="0"/>
        <w:adjustRightInd w:val="0"/>
        <w:spacing w:after="0" w:line="360" w:lineRule="auto"/>
        <w:ind w:left="1134" w:right="0" w:hanging="1134"/>
        <w:rPr>
          <w:rFonts w:asciiTheme="minorHAnsi" w:eastAsiaTheme="minorHAnsi" w:hAnsiTheme="minorHAnsi" w:cs="Times New Roman"/>
          <w:color w:val="auto"/>
          <w:sz w:val="24"/>
          <w:szCs w:val="24"/>
          <w:lang w:eastAsia="en-US"/>
        </w:rPr>
      </w:pPr>
    </w:p>
    <w:p w14:paraId="064BC5F7" w14:textId="550CF534" w:rsidR="00057601" w:rsidRPr="001A0CC9" w:rsidRDefault="00057601" w:rsidP="00057601">
      <w:pPr>
        <w:tabs>
          <w:tab w:val="left" w:pos="1134"/>
        </w:tabs>
        <w:autoSpaceDE w:val="0"/>
        <w:autoSpaceDN w:val="0"/>
        <w:adjustRightInd w:val="0"/>
        <w:spacing w:after="0" w:line="360" w:lineRule="auto"/>
        <w:ind w:left="1134" w:right="0" w:hanging="1134"/>
        <w:rPr>
          <w:rFonts w:asciiTheme="minorHAnsi" w:eastAsiaTheme="minorHAnsi" w:hAnsiTheme="minorHAnsi" w:cs="Times New Roman"/>
          <w:color w:val="auto"/>
          <w:sz w:val="24"/>
          <w:szCs w:val="24"/>
          <w:lang w:eastAsia="en-US"/>
        </w:rPr>
      </w:pPr>
      <w:r w:rsidRPr="001A0CC9">
        <w:rPr>
          <w:rFonts w:asciiTheme="minorHAnsi" w:eastAsiaTheme="minorHAnsi" w:hAnsiTheme="minorHAnsi" w:cs="Times New Roman"/>
          <w:color w:val="auto"/>
          <w:sz w:val="24"/>
          <w:szCs w:val="24"/>
          <w:lang w:eastAsia="en-US"/>
        </w:rPr>
        <w:t>Oggetto:</w:t>
      </w:r>
      <w:r w:rsidRPr="001A0CC9">
        <w:rPr>
          <w:rFonts w:asciiTheme="minorHAnsi" w:eastAsiaTheme="minorHAnsi" w:hAnsiTheme="minorHAnsi" w:cs="Times New Roman"/>
          <w:color w:val="auto"/>
          <w:sz w:val="24"/>
          <w:szCs w:val="24"/>
          <w:lang w:eastAsia="en-US"/>
        </w:rPr>
        <w:tab/>
      </w:r>
      <w:r w:rsidRPr="001A0CC9">
        <w:rPr>
          <w:rFonts w:asciiTheme="minorHAnsi" w:eastAsiaTheme="minorHAnsi" w:hAnsiTheme="minorHAnsi" w:cs="Times New Roman"/>
          <w:b/>
          <w:color w:val="auto"/>
          <w:sz w:val="24"/>
          <w:szCs w:val="24"/>
          <w:lang w:eastAsia="en-US"/>
        </w:rPr>
        <w:t>Candidatura all’Avviso pubblico Premio “René Cassin” - XV Edizione - 2017/2018</w:t>
      </w:r>
      <w:r w:rsidR="001F1A4A" w:rsidRPr="001A0CC9">
        <w:rPr>
          <w:rFonts w:asciiTheme="minorHAnsi" w:eastAsiaTheme="minorHAnsi" w:hAnsiTheme="minorHAnsi" w:cs="Times New Roman"/>
          <w:b/>
          <w:color w:val="auto"/>
          <w:sz w:val="24"/>
          <w:szCs w:val="24"/>
          <w:lang w:eastAsia="en-US"/>
        </w:rPr>
        <w:t>.</w:t>
      </w:r>
    </w:p>
    <w:p w14:paraId="23F655B2"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3C4253A6"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4103096B" w14:textId="77777777" w:rsidR="007A7D52" w:rsidRDefault="007A7D52" w:rsidP="00057601">
      <w:pPr>
        <w:spacing w:after="0" w:line="259" w:lineRule="auto"/>
        <w:ind w:left="0" w:right="0" w:firstLine="0"/>
        <w:jc w:val="left"/>
        <w:rPr>
          <w:ins w:id="436" w:author="Cassanelli Sandra" w:date="2017-04-10T18:16:00Z"/>
          <w:rFonts w:asciiTheme="minorHAnsi" w:eastAsiaTheme="minorHAnsi" w:hAnsiTheme="minorHAnsi" w:cstheme="minorBidi"/>
          <w:color w:val="auto"/>
          <w:sz w:val="24"/>
          <w:szCs w:val="24"/>
          <w:lang w:eastAsia="en-US"/>
        </w:rPr>
      </w:pPr>
    </w:p>
    <w:p w14:paraId="578FD3CE" w14:textId="386620BF"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 xml:space="preserve">La/Il sottoscritta/o </w:t>
      </w:r>
      <w:r w:rsidR="00892DB7" w:rsidRPr="001A0CC9">
        <w:rPr>
          <w:rFonts w:asciiTheme="minorHAnsi" w:eastAsiaTheme="minorHAnsi" w:hAnsiTheme="minorHAnsi" w:cstheme="minorBidi"/>
          <w:color w:val="auto"/>
          <w:sz w:val="24"/>
          <w:szCs w:val="24"/>
          <w:lang w:eastAsia="en-US"/>
        </w:rPr>
        <w:t>__</w:t>
      </w:r>
      <w:r w:rsidRPr="001A0CC9">
        <w:rPr>
          <w:rFonts w:asciiTheme="minorHAnsi" w:eastAsiaTheme="minorHAnsi" w:hAnsiTheme="minorHAnsi" w:cstheme="minorBidi"/>
          <w:color w:val="auto"/>
          <w:sz w:val="24"/>
          <w:szCs w:val="24"/>
          <w:lang w:eastAsia="en-US"/>
        </w:rPr>
        <w:t>________________________________________________________</w:t>
      </w:r>
    </w:p>
    <w:p w14:paraId="43BD7122"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55AA0363" w14:textId="77777777" w:rsidR="00057601" w:rsidRPr="001A0CC9" w:rsidRDefault="00057601" w:rsidP="00057601">
      <w:pPr>
        <w:spacing w:after="0" w:line="259" w:lineRule="auto"/>
        <w:ind w:left="0" w:right="0" w:firstLine="0"/>
        <w:jc w:val="center"/>
        <w:rPr>
          <w:rFonts w:asciiTheme="minorHAnsi" w:eastAsiaTheme="minorHAnsi" w:hAnsiTheme="minorHAnsi" w:cstheme="minorBidi"/>
          <w:b/>
          <w:color w:val="auto"/>
          <w:sz w:val="24"/>
          <w:szCs w:val="24"/>
          <w:lang w:eastAsia="en-US"/>
        </w:rPr>
      </w:pPr>
    </w:p>
    <w:p w14:paraId="7650C53A" w14:textId="77777777" w:rsidR="00057601" w:rsidRPr="001A0CC9" w:rsidRDefault="00057601" w:rsidP="00057601">
      <w:pPr>
        <w:spacing w:after="0" w:line="259" w:lineRule="auto"/>
        <w:ind w:left="0" w:right="0" w:firstLine="0"/>
        <w:jc w:val="center"/>
        <w:rPr>
          <w:rFonts w:asciiTheme="minorHAnsi" w:eastAsiaTheme="minorHAnsi" w:hAnsiTheme="minorHAnsi" w:cstheme="minorBidi"/>
          <w:b/>
          <w:color w:val="auto"/>
          <w:sz w:val="24"/>
          <w:szCs w:val="24"/>
          <w:lang w:eastAsia="en-US"/>
        </w:rPr>
      </w:pPr>
      <w:r w:rsidRPr="001A0CC9">
        <w:rPr>
          <w:rFonts w:asciiTheme="minorHAnsi" w:eastAsiaTheme="minorHAnsi" w:hAnsiTheme="minorHAnsi" w:cstheme="minorBidi"/>
          <w:b/>
          <w:color w:val="auto"/>
          <w:sz w:val="24"/>
          <w:szCs w:val="24"/>
          <w:lang w:eastAsia="en-US"/>
        </w:rPr>
        <w:t xml:space="preserve">C H I E D E </w:t>
      </w:r>
    </w:p>
    <w:p w14:paraId="13AB413A" w14:textId="77777777" w:rsidR="00057601" w:rsidRPr="001A0CC9" w:rsidRDefault="00057601" w:rsidP="00057601">
      <w:pPr>
        <w:spacing w:after="0" w:line="259" w:lineRule="auto"/>
        <w:ind w:left="0" w:right="0" w:firstLine="0"/>
        <w:jc w:val="center"/>
        <w:rPr>
          <w:rFonts w:asciiTheme="minorHAnsi" w:eastAsiaTheme="minorHAnsi" w:hAnsiTheme="minorHAnsi" w:cstheme="minorBidi"/>
          <w:b/>
          <w:color w:val="auto"/>
          <w:sz w:val="24"/>
          <w:szCs w:val="24"/>
          <w:lang w:eastAsia="en-US"/>
        </w:rPr>
      </w:pPr>
    </w:p>
    <w:p w14:paraId="3C73BFBA" w14:textId="77777777" w:rsidR="007A7D52" w:rsidRDefault="007A7D52" w:rsidP="00057601">
      <w:pPr>
        <w:spacing w:after="0" w:line="259" w:lineRule="auto"/>
        <w:ind w:left="0" w:right="0" w:firstLine="0"/>
        <w:rPr>
          <w:ins w:id="437" w:author="Cassanelli Sandra" w:date="2017-04-10T18:16:00Z"/>
          <w:rFonts w:asciiTheme="minorHAnsi" w:eastAsiaTheme="minorHAnsi" w:hAnsiTheme="minorHAnsi" w:cstheme="minorBidi"/>
          <w:b/>
          <w:color w:val="auto"/>
          <w:sz w:val="24"/>
          <w:szCs w:val="24"/>
          <w:lang w:eastAsia="en-US"/>
        </w:rPr>
      </w:pPr>
    </w:p>
    <w:p w14:paraId="2BF20AFD" w14:textId="7CD6186B" w:rsidR="00057601" w:rsidRPr="001A0CC9" w:rsidRDefault="00057601" w:rsidP="00057601">
      <w:pPr>
        <w:spacing w:after="0" w:line="259" w:lineRule="auto"/>
        <w:ind w:left="0" w:right="0" w:firstLine="0"/>
        <w:rPr>
          <w:rFonts w:asciiTheme="minorHAnsi" w:eastAsiaTheme="minorHAnsi" w:hAnsiTheme="minorHAnsi" w:cstheme="minorBidi"/>
          <w:b/>
          <w:color w:val="auto"/>
          <w:sz w:val="24"/>
          <w:szCs w:val="24"/>
          <w:lang w:eastAsia="en-US"/>
        </w:rPr>
      </w:pPr>
      <w:r w:rsidRPr="001A0CC9">
        <w:rPr>
          <w:rFonts w:asciiTheme="minorHAnsi" w:eastAsiaTheme="minorHAnsi" w:hAnsiTheme="minorHAnsi" w:cstheme="minorBidi"/>
          <w:b/>
          <w:color w:val="auto"/>
          <w:sz w:val="24"/>
          <w:szCs w:val="24"/>
          <w:lang w:eastAsia="en-US"/>
        </w:rPr>
        <w:t>di partecipare alla selezione del Premio “René Cassin” XV Edizione - 2017/2018 -  per tesi di laurea di 2° ciclo o a ciclo unico in materia diritti fondamentali o sviluppo umano per fini di addestramento professionale</w:t>
      </w:r>
    </w:p>
    <w:p w14:paraId="7F9C593C"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0D60BFD9" w14:textId="77777777" w:rsidR="007A7D52" w:rsidRDefault="007A7D52" w:rsidP="00057601">
      <w:pPr>
        <w:spacing w:after="0" w:line="259" w:lineRule="auto"/>
        <w:ind w:left="0" w:right="0" w:firstLine="0"/>
        <w:jc w:val="center"/>
        <w:rPr>
          <w:ins w:id="438" w:author="Cassanelli Sandra" w:date="2017-04-10T18:16:00Z"/>
          <w:rFonts w:asciiTheme="minorHAnsi" w:eastAsiaTheme="minorHAnsi" w:hAnsiTheme="minorHAnsi" w:cstheme="minorBidi"/>
          <w:b/>
          <w:color w:val="auto"/>
          <w:sz w:val="24"/>
          <w:szCs w:val="24"/>
          <w:lang w:eastAsia="en-US"/>
        </w:rPr>
      </w:pPr>
    </w:p>
    <w:p w14:paraId="2C183E05" w14:textId="2CD89F37" w:rsidR="00057601" w:rsidRPr="001A0CC9" w:rsidRDefault="00057601" w:rsidP="00057601">
      <w:pPr>
        <w:spacing w:after="0" w:line="259" w:lineRule="auto"/>
        <w:ind w:left="0" w:right="0" w:firstLine="0"/>
        <w:jc w:val="center"/>
        <w:rPr>
          <w:rFonts w:asciiTheme="minorHAnsi" w:eastAsiaTheme="minorHAnsi" w:hAnsiTheme="minorHAnsi" w:cstheme="minorBidi"/>
          <w:b/>
          <w:color w:val="auto"/>
          <w:sz w:val="24"/>
          <w:szCs w:val="24"/>
          <w:lang w:eastAsia="en-US"/>
        </w:rPr>
      </w:pPr>
      <w:r w:rsidRPr="001A0CC9">
        <w:rPr>
          <w:rFonts w:asciiTheme="minorHAnsi" w:eastAsiaTheme="minorHAnsi" w:hAnsiTheme="minorHAnsi" w:cstheme="minorBidi"/>
          <w:b/>
          <w:color w:val="auto"/>
          <w:sz w:val="24"/>
          <w:szCs w:val="24"/>
          <w:lang w:eastAsia="en-US"/>
        </w:rPr>
        <w:t>A TAL FINE DICHIARA SOTTO LA PROPRIA RESPONSABILITA’</w:t>
      </w:r>
    </w:p>
    <w:p w14:paraId="39101CF5" w14:textId="77777777" w:rsidR="00057601" w:rsidRPr="001A0CC9" w:rsidRDefault="00057601" w:rsidP="00057601">
      <w:pPr>
        <w:spacing w:after="0" w:line="259" w:lineRule="auto"/>
        <w:ind w:left="0" w:right="0" w:firstLine="0"/>
        <w:jc w:val="center"/>
        <w:rPr>
          <w:rFonts w:asciiTheme="minorHAnsi" w:eastAsiaTheme="minorHAnsi" w:hAnsiTheme="minorHAnsi" w:cstheme="minorBidi"/>
          <w:b/>
          <w:color w:val="auto"/>
          <w:sz w:val="24"/>
          <w:szCs w:val="24"/>
          <w:lang w:eastAsia="en-US"/>
        </w:rPr>
      </w:pPr>
    </w:p>
    <w:p w14:paraId="2582954E" w14:textId="77777777" w:rsidR="007A7D52" w:rsidRDefault="007A7D52" w:rsidP="00057601">
      <w:pPr>
        <w:spacing w:after="0" w:line="259" w:lineRule="auto"/>
        <w:ind w:left="0" w:right="0" w:firstLine="0"/>
        <w:jc w:val="left"/>
        <w:rPr>
          <w:ins w:id="439" w:author="Cassanelli Sandra" w:date="2017-04-10T18:16:00Z"/>
          <w:rFonts w:eastAsiaTheme="minorHAnsi" w:cs="Arial"/>
          <w:color w:val="auto"/>
          <w:lang w:eastAsia="en-US"/>
        </w:rPr>
      </w:pPr>
    </w:p>
    <w:p w14:paraId="3A33C65C" w14:textId="53CAC8B4" w:rsidR="00057601" w:rsidRPr="001A0CC9" w:rsidRDefault="00057601" w:rsidP="00057601">
      <w:pPr>
        <w:spacing w:after="0" w:line="259" w:lineRule="auto"/>
        <w:ind w:left="0" w:right="0" w:firstLine="0"/>
        <w:jc w:val="left"/>
        <w:rPr>
          <w:rFonts w:eastAsiaTheme="minorHAnsi" w:cs="Arial"/>
          <w:color w:val="auto"/>
          <w:lang w:eastAsia="en-US"/>
        </w:rPr>
      </w:pPr>
      <w:r w:rsidRPr="001A0CC9">
        <w:rPr>
          <w:rFonts w:eastAsiaTheme="minorHAnsi" w:cs="Arial"/>
          <w:color w:val="auto"/>
          <w:lang w:eastAsia="en-US"/>
        </w:rPr>
        <w:t xml:space="preserve">ai sensi degli artt. 46 e 47 D.P.R.28 dicembre 2000 n. 445 e consapevole delle sanzioni previste dall’art. 76 del medesimo D.P.R. 445/2000 per le ipotesi di falsità in atti e dichiarazioni mendaci: </w:t>
      </w:r>
    </w:p>
    <w:p w14:paraId="6F4D8BB7" w14:textId="51D9EEF3" w:rsidR="00057601" w:rsidRDefault="00057601" w:rsidP="00057601">
      <w:pPr>
        <w:spacing w:after="0" w:line="259" w:lineRule="auto"/>
        <w:ind w:left="0" w:right="0" w:firstLine="0"/>
        <w:jc w:val="left"/>
        <w:rPr>
          <w:ins w:id="440" w:author="Cassanelli Sandra" w:date="2017-04-10T18:17:00Z"/>
          <w:rFonts w:asciiTheme="minorHAnsi" w:eastAsiaTheme="minorHAnsi" w:hAnsiTheme="minorHAnsi" w:cstheme="minorBidi"/>
          <w:color w:val="auto"/>
          <w:sz w:val="24"/>
          <w:szCs w:val="24"/>
          <w:lang w:eastAsia="en-US"/>
        </w:rPr>
      </w:pPr>
    </w:p>
    <w:p w14:paraId="30B0BA31" w14:textId="77777777" w:rsidR="007A7D52" w:rsidRPr="001A0CC9" w:rsidRDefault="007A7D52"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0CF5D296"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4D9C7592"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r w:rsidRPr="001A0CC9">
        <w:rPr>
          <w:rFonts w:asciiTheme="minorHAnsi" w:eastAsia="Liberation Serif" w:hAnsiTheme="minorHAnsi" w:cs="Liberation Serif"/>
          <w:b/>
          <w:bCs/>
          <w:color w:val="auto"/>
          <w:kern w:val="3"/>
          <w:sz w:val="24"/>
          <w:szCs w:val="24"/>
          <w:lang w:eastAsia="zh-CN" w:bidi="hi-IN"/>
        </w:rPr>
        <w:t>1.</w:t>
      </w:r>
      <w:r w:rsidRPr="001A0CC9">
        <w:rPr>
          <w:rFonts w:asciiTheme="minorHAnsi" w:eastAsia="Liberation Serif" w:hAnsiTheme="minorHAnsi" w:cs="Liberation Serif"/>
          <w:b/>
          <w:bCs/>
          <w:color w:val="auto"/>
          <w:kern w:val="3"/>
          <w:sz w:val="24"/>
          <w:szCs w:val="24"/>
          <w:lang w:eastAsia="zh-CN" w:bidi="hi-IN"/>
        </w:rPr>
        <w:tab/>
        <w:t>DATI PERSONALI E RECAPITO</w:t>
      </w:r>
    </w:p>
    <w:p w14:paraId="06573AE8" w14:textId="77777777" w:rsidR="00057601" w:rsidRPr="001A0CC9" w:rsidRDefault="00057601" w:rsidP="00057601">
      <w:pPr>
        <w:suppressAutoHyphens/>
        <w:autoSpaceDE w:val="0"/>
        <w:autoSpaceDN w:val="0"/>
        <w:spacing w:after="0" w:line="240" w:lineRule="auto"/>
        <w:ind w:left="36" w:right="0" w:firstLine="0"/>
        <w:textAlignment w:val="baseline"/>
        <w:rPr>
          <w:rFonts w:ascii="Times New Roman" w:eastAsia="Liberation Serif" w:hAnsi="Times New Roman" w:cs="Liberation Serif"/>
          <w:color w:val="auto"/>
          <w:kern w:val="3"/>
          <w:sz w:val="24"/>
          <w:szCs w:val="24"/>
          <w:lang w:eastAsia="zh-CN" w:bidi="hi-IN"/>
        </w:rPr>
      </w:pPr>
    </w:p>
    <w:p w14:paraId="0FF3EBA4" w14:textId="0B1B02D7" w:rsidR="00057601" w:rsidRPr="001A0CC9" w:rsidRDefault="00057601" w:rsidP="00057601">
      <w:pPr>
        <w:suppressAutoHyphens/>
        <w:autoSpaceDE w:val="0"/>
        <w:autoSpaceDN w:val="0"/>
        <w:spacing w:after="0" w:line="240" w:lineRule="auto"/>
        <w:ind w:left="36"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di essere nato/a a _______________________________________ il __________________</w:t>
      </w:r>
    </w:p>
    <w:p w14:paraId="21D0F7C9" w14:textId="77777777" w:rsidR="00057601" w:rsidRPr="001A0CC9" w:rsidRDefault="00057601" w:rsidP="00057601">
      <w:pPr>
        <w:suppressAutoHyphens/>
        <w:autoSpaceDE w:val="0"/>
        <w:autoSpaceDN w:val="0"/>
        <w:spacing w:after="0" w:line="240" w:lineRule="auto"/>
        <w:ind w:left="36" w:right="0" w:firstLine="0"/>
        <w:textAlignment w:val="baseline"/>
        <w:rPr>
          <w:rFonts w:asciiTheme="minorHAnsi" w:eastAsia="Liberation Serif" w:hAnsiTheme="minorHAnsi" w:cs="Liberation Serif"/>
          <w:color w:val="auto"/>
          <w:kern w:val="3"/>
          <w:sz w:val="24"/>
          <w:szCs w:val="24"/>
          <w:lang w:eastAsia="zh-CN" w:bidi="hi-IN"/>
        </w:rPr>
      </w:pPr>
    </w:p>
    <w:p w14:paraId="583C1C5C" w14:textId="4393B1C0" w:rsidR="00057601" w:rsidRPr="001A0CC9" w:rsidRDefault="00057601" w:rsidP="00057601">
      <w:pPr>
        <w:suppressAutoHyphens/>
        <w:autoSpaceDE w:val="0"/>
        <w:autoSpaceDN w:val="0"/>
        <w:spacing w:after="0" w:line="240" w:lineRule="auto"/>
        <w:ind w:left="36"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 xml:space="preserve">di essere residente nel Comune di </w:t>
      </w:r>
      <w:del w:id="441" w:author="Cassanelli Sandra" w:date="2017-04-11T11:41:00Z">
        <w:r w:rsidRPr="001A0CC9" w:rsidDel="00945516">
          <w:rPr>
            <w:rFonts w:asciiTheme="minorHAnsi" w:eastAsia="Liberation Serif" w:hAnsiTheme="minorHAnsi" w:cs="Liberation Serif"/>
            <w:color w:val="auto"/>
            <w:kern w:val="3"/>
            <w:sz w:val="24"/>
            <w:szCs w:val="24"/>
            <w:lang w:eastAsia="zh-CN" w:bidi="hi-IN"/>
          </w:rPr>
          <w:delText>______</w:delText>
        </w:r>
      </w:del>
      <w:r w:rsidRPr="001A0CC9">
        <w:rPr>
          <w:rFonts w:asciiTheme="minorHAnsi" w:eastAsia="Liberation Serif" w:hAnsiTheme="minorHAnsi" w:cs="Liberation Serif"/>
          <w:color w:val="auto"/>
          <w:kern w:val="3"/>
          <w:sz w:val="24"/>
          <w:szCs w:val="24"/>
          <w:lang w:eastAsia="zh-CN" w:bidi="hi-IN"/>
        </w:rPr>
        <w:t>__________________________ CAP ________________</w:t>
      </w:r>
    </w:p>
    <w:p w14:paraId="1518C898" w14:textId="77777777" w:rsidR="00057601" w:rsidRPr="001A0CC9" w:rsidRDefault="00057601" w:rsidP="00057601">
      <w:pPr>
        <w:suppressAutoHyphens/>
        <w:autoSpaceDE w:val="0"/>
        <w:autoSpaceDN w:val="0"/>
        <w:spacing w:after="0" w:line="240" w:lineRule="auto"/>
        <w:ind w:left="36" w:right="0" w:firstLine="0"/>
        <w:textAlignment w:val="baseline"/>
        <w:rPr>
          <w:rFonts w:asciiTheme="minorHAnsi" w:eastAsia="Liberation Serif" w:hAnsiTheme="minorHAnsi" w:cs="Liberation Serif"/>
          <w:color w:val="auto"/>
          <w:kern w:val="3"/>
          <w:sz w:val="24"/>
          <w:szCs w:val="24"/>
          <w:lang w:eastAsia="zh-CN" w:bidi="hi-IN"/>
        </w:rPr>
      </w:pPr>
    </w:p>
    <w:p w14:paraId="52D5EF36" w14:textId="73F62358" w:rsidR="00057601" w:rsidRPr="001A0CC9" w:rsidRDefault="00057601" w:rsidP="00057601">
      <w:pPr>
        <w:suppressAutoHyphens/>
        <w:autoSpaceDE w:val="0"/>
        <w:autoSpaceDN w:val="0"/>
        <w:spacing w:after="0" w:line="240" w:lineRule="auto"/>
        <w:ind w:left="36"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in via ____________________________________________________________ n. _______</w:t>
      </w:r>
    </w:p>
    <w:p w14:paraId="3EA0B69E"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p w14:paraId="7446BDDC" w14:textId="3E5B871E"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codice fiscale ___________________________________________ tel. ________________</w:t>
      </w:r>
    </w:p>
    <w:p w14:paraId="58EE998E" w14:textId="52CA28F5" w:rsidR="00057601" w:rsidRPr="001A0CC9" w:rsidRDefault="00057601" w:rsidP="00057601">
      <w:pPr>
        <w:suppressAutoHyphens/>
        <w:autoSpaceDE w:val="0"/>
        <w:autoSpaceDN w:val="0"/>
        <w:spacing w:after="0" w:line="240" w:lineRule="auto"/>
        <w:ind w:left="36" w:right="0" w:firstLine="0"/>
        <w:textAlignment w:val="baseline"/>
        <w:rPr>
          <w:rFonts w:asciiTheme="minorHAnsi" w:eastAsia="Liberation Serif" w:hAnsiTheme="minorHAnsi" w:cs="Liberation Serif"/>
          <w:color w:val="auto"/>
          <w:kern w:val="3"/>
          <w:sz w:val="24"/>
          <w:szCs w:val="24"/>
          <w:lang w:eastAsia="zh-CN" w:bidi="hi-IN"/>
        </w:rPr>
      </w:pPr>
    </w:p>
    <w:p w14:paraId="5485C782" w14:textId="46ADA48C" w:rsidR="00057601" w:rsidRPr="001A0CC9" w:rsidRDefault="00057601" w:rsidP="00057601">
      <w:pPr>
        <w:suppressAutoHyphens/>
        <w:autoSpaceDE w:val="0"/>
        <w:autoSpaceDN w:val="0"/>
        <w:spacing w:after="0" w:line="240" w:lineRule="auto"/>
        <w:ind w:left="36"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 xml:space="preserve">eventuale domicilio diverso dalla residenza: </w:t>
      </w:r>
    </w:p>
    <w:p w14:paraId="0E8E74B1" w14:textId="77777777" w:rsidR="00655B06" w:rsidRPr="001A0CC9" w:rsidRDefault="00655B06" w:rsidP="00057601">
      <w:pPr>
        <w:suppressAutoHyphens/>
        <w:autoSpaceDE w:val="0"/>
        <w:autoSpaceDN w:val="0"/>
        <w:spacing w:after="0" w:line="240" w:lineRule="auto"/>
        <w:ind w:left="36" w:right="0" w:firstLine="0"/>
        <w:textAlignment w:val="baseline"/>
        <w:rPr>
          <w:rFonts w:asciiTheme="minorHAnsi" w:eastAsia="Liberation Serif" w:hAnsiTheme="minorHAnsi" w:cs="Liberation Serif"/>
          <w:color w:val="auto"/>
          <w:kern w:val="3"/>
          <w:sz w:val="24"/>
          <w:szCs w:val="24"/>
          <w:lang w:eastAsia="zh-CN" w:bidi="hi-IN"/>
        </w:rPr>
      </w:pPr>
    </w:p>
    <w:p w14:paraId="5D889087" w14:textId="0E9EA05C"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__________________________________________________________________________</w:t>
      </w:r>
    </w:p>
    <w:p w14:paraId="5B1D61F5" w14:textId="77777777" w:rsidR="00057601" w:rsidRPr="001A0CC9" w:rsidRDefault="00057601" w:rsidP="00057601">
      <w:pPr>
        <w:suppressAutoHyphens/>
        <w:autoSpaceDE w:val="0"/>
        <w:autoSpaceDN w:val="0"/>
        <w:spacing w:after="0" w:line="240" w:lineRule="auto"/>
        <w:ind w:left="36" w:right="0" w:firstLine="0"/>
        <w:textAlignment w:val="baseline"/>
        <w:rPr>
          <w:rFonts w:asciiTheme="minorHAnsi" w:eastAsia="Liberation Serif" w:hAnsiTheme="minorHAnsi" w:cs="Liberation Serif"/>
          <w:color w:val="auto"/>
          <w:kern w:val="3"/>
          <w:sz w:val="24"/>
          <w:szCs w:val="24"/>
          <w:lang w:eastAsia="zh-CN" w:bidi="hi-IN"/>
        </w:rPr>
      </w:pPr>
    </w:p>
    <w:p w14:paraId="1143E8D2" w14:textId="77777777" w:rsidR="00057601" w:rsidRPr="001A0CC9" w:rsidRDefault="00057601" w:rsidP="00057601">
      <w:pPr>
        <w:suppressAutoHyphens/>
        <w:autoSpaceDE w:val="0"/>
        <w:autoSpaceDN w:val="0"/>
        <w:spacing w:after="0" w:line="240" w:lineRule="auto"/>
        <w:ind w:left="36"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di indicare il seguente indirizzo di posta elettronica per l’invio di tutte le comunicazioni relative alla procedura in oggetto:</w:t>
      </w:r>
    </w:p>
    <w:p w14:paraId="38BEA9D0" w14:textId="50144364" w:rsidR="00057601" w:rsidRPr="001A0CC9" w:rsidRDefault="00057601" w:rsidP="00057601">
      <w:pPr>
        <w:suppressAutoHyphens/>
        <w:autoSpaceDE w:val="0"/>
        <w:autoSpaceDN w:val="0"/>
        <w:spacing w:after="0" w:line="240" w:lineRule="auto"/>
        <w:ind w:left="36"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 xml:space="preserve">_____________________________________________________________    documento di </w:t>
      </w:r>
    </w:p>
    <w:p w14:paraId="5A5FD562" w14:textId="77777777" w:rsidR="00057601" w:rsidRPr="001A0CC9" w:rsidRDefault="00057601" w:rsidP="00057601">
      <w:pPr>
        <w:suppressAutoHyphens/>
        <w:autoSpaceDE w:val="0"/>
        <w:autoSpaceDN w:val="0"/>
        <w:spacing w:after="0" w:line="240" w:lineRule="auto"/>
        <w:ind w:left="36" w:right="0" w:firstLine="0"/>
        <w:textAlignment w:val="baseline"/>
        <w:rPr>
          <w:rFonts w:asciiTheme="minorHAnsi" w:eastAsia="Liberation Serif" w:hAnsiTheme="minorHAnsi" w:cs="Liberation Serif"/>
          <w:color w:val="auto"/>
          <w:kern w:val="3"/>
          <w:sz w:val="24"/>
          <w:szCs w:val="24"/>
          <w:lang w:eastAsia="zh-CN" w:bidi="hi-IN"/>
        </w:rPr>
      </w:pPr>
    </w:p>
    <w:p w14:paraId="49646B37" w14:textId="78A2EC1D" w:rsidR="00057601" w:rsidRPr="001A0CC9" w:rsidRDefault="00057601" w:rsidP="00057601">
      <w:pPr>
        <w:suppressAutoHyphens/>
        <w:autoSpaceDE w:val="0"/>
        <w:autoSpaceDN w:val="0"/>
        <w:spacing w:after="0" w:line="240" w:lineRule="auto"/>
        <w:ind w:left="36"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riconoscimento valido_____________________n.____________________ rilasciato in data</w:t>
      </w:r>
    </w:p>
    <w:p w14:paraId="289996E8" w14:textId="77777777" w:rsidR="00057601" w:rsidRPr="001A0CC9" w:rsidRDefault="00057601" w:rsidP="00057601">
      <w:pPr>
        <w:suppressAutoHyphens/>
        <w:autoSpaceDE w:val="0"/>
        <w:autoSpaceDN w:val="0"/>
        <w:spacing w:after="0" w:line="240" w:lineRule="auto"/>
        <w:ind w:left="36" w:right="0" w:firstLine="0"/>
        <w:textAlignment w:val="baseline"/>
        <w:rPr>
          <w:rFonts w:asciiTheme="minorHAnsi" w:eastAsia="Liberation Serif" w:hAnsiTheme="minorHAnsi" w:cs="Liberation Serif"/>
          <w:color w:val="auto"/>
          <w:kern w:val="3"/>
          <w:sz w:val="24"/>
          <w:szCs w:val="24"/>
          <w:lang w:eastAsia="zh-CN" w:bidi="hi-IN"/>
        </w:rPr>
      </w:pPr>
    </w:p>
    <w:p w14:paraId="2330A62F" w14:textId="4693A123" w:rsidR="00057601" w:rsidRPr="001A0CC9" w:rsidRDefault="00057601" w:rsidP="00057601">
      <w:pPr>
        <w:suppressAutoHyphens/>
        <w:autoSpaceDE w:val="0"/>
        <w:autoSpaceDN w:val="0"/>
        <w:spacing w:after="0" w:line="240" w:lineRule="auto"/>
        <w:ind w:left="36"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 xml:space="preserve"> _____________ da ___________________________________________________</w:t>
      </w:r>
    </w:p>
    <w:p w14:paraId="1C642A26" w14:textId="1E28D8E3"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p>
    <w:p w14:paraId="20153317" w14:textId="77777777" w:rsidR="001F1A4A" w:rsidRPr="001A0CC9" w:rsidRDefault="001F1A4A"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p>
    <w:p w14:paraId="49B1BBCF"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r w:rsidRPr="001A0CC9">
        <w:rPr>
          <w:rFonts w:asciiTheme="minorHAnsi" w:eastAsia="Liberation Serif" w:hAnsiTheme="minorHAnsi" w:cs="Liberation Serif"/>
          <w:b/>
          <w:bCs/>
          <w:color w:val="auto"/>
          <w:kern w:val="3"/>
          <w:sz w:val="24"/>
          <w:szCs w:val="24"/>
          <w:lang w:eastAsia="zh-CN" w:bidi="hi-IN"/>
        </w:rPr>
        <w:t>2.</w:t>
      </w:r>
      <w:r w:rsidRPr="001A0CC9">
        <w:rPr>
          <w:rFonts w:asciiTheme="minorHAnsi" w:eastAsia="Liberation Serif" w:hAnsiTheme="minorHAnsi" w:cs="Liberation Serif"/>
          <w:b/>
          <w:bCs/>
          <w:color w:val="auto"/>
          <w:kern w:val="3"/>
          <w:sz w:val="24"/>
          <w:szCs w:val="24"/>
          <w:lang w:eastAsia="zh-CN" w:bidi="hi-IN"/>
        </w:rPr>
        <w:tab/>
        <w:t>TITOLO DI STUDIO</w:t>
      </w:r>
    </w:p>
    <w:p w14:paraId="427EE365" w14:textId="77777777" w:rsidR="00057601" w:rsidRPr="001A0CC9" w:rsidRDefault="00057601" w:rsidP="00057601">
      <w:pPr>
        <w:suppressAutoHyphens/>
        <w:autoSpaceDN w:val="0"/>
        <w:spacing w:after="0" w:line="240" w:lineRule="auto"/>
        <w:ind w:left="0" w:right="0" w:firstLine="0"/>
        <w:textAlignment w:val="baseline"/>
        <w:rPr>
          <w:rFonts w:ascii="Times New Roman" w:eastAsia="Times New Roman" w:hAnsi="Times New Roman" w:cs="Sylfaen"/>
          <w:color w:val="auto"/>
          <w:kern w:val="3"/>
          <w:sz w:val="24"/>
          <w:szCs w:val="24"/>
          <w:lang w:eastAsia="zh-CN"/>
        </w:rPr>
      </w:pPr>
    </w:p>
    <w:p w14:paraId="18E66273" w14:textId="77777777" w:rsidR="00057601" w:rsidRPr="001A0CC9" w:rsidRDefault="00057601" w:rsidP="00057601">
      <w:pPr>
        <w:numPr>
          <w:ilvl w:val="0"/>
          <w:numId w:val="14"/>
        </w:numPr>
        <w:suppressAutoHyphens/>
        <w:autoSpaceDE w:val="0"/>
        <w:autoSpaceDN w:val="0"/>
        <w:spacing w:after="0" w:line="240" w:lineRule="auto"/>
        <w:ind w:right="0"/>
        <w:jc w:val="left"/>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di essere in possesso del seguente titolo di studio richiesto per la partecipazione al Premio (specificare esattamente):</w:t>
      </w:r>
    </w:p>
    <w:p w14:paraId="595B9790"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p w14:paraId="29D25B96" w14:textId="447A4E2C"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__________________________________________________________________________</w:t>
      </w:r>
    </w:p>
    <w:p w14:paraId="06104F08"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p w14:paraId="3AB48899" w14:textId="611C3135"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conseguito il ____________________ presso ________________________________</w:t>
      </w:r>
      <w:r w:rsidR="00655B06" w:rsidRPr="001A0CC9">
        <w:rPr>
          <w:rFonts w:asciiTheme="minorHAnsi" w:eastAsia="Liberation Serif" w:hAnsiTheme="minorHAnsi" w:cs="Liberation Serif"/>
          <w:color w:val="auto"/>
          <w:kern w:val="3"/>
          <w:sz w:val="24"/>
          <w:szCs w:val="24"/>
          <w:lang w:eastAsia="zh-CN" w:bidi="hi-IN"/>
        </w:rPr>
        <w:t>__</w:t>
      </w:r>
      <w:r w:rsidRPr="001A0CC9">
        <w:rPr>
          <w:rFonts w:asciiTheme="minorHAnsi" w:eastAsia="Liberation Serif" w:hAnsiTheme="minorHAnsi" w:cs="Liberation Serif"/>
          <w:color w:val="auto"/>
          <w:kern w:val="3"/>
          <w:sz w:val="24"/>
          <w:szCs w:val="24"/>
          <w:lang w:eastAsia="zh-CN" w:bidi="hi-IN"/>
        </w:rPr>
        <w:t>___</w:t>
      </w:r>
    </w:p>
    <w:p w14:paraId="3AE9333E"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p w14:paraId="1F5FAD50" w14:textId="3682C975"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__________________________________________________________________________</w:t>
      </w:r>
    </w:p>
    <w:p w14:paraId="34889D18"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p w14:paraId="77FF830C" w14:textId="4ACAF613"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_________________________________________________________________________</w:t>
      </w:r>
      <w:r w:rsidR="00655B06" w:rsidRPr="001A0CC9">
        <w:rPr>
          <w:rFonts w:asciiTheme="minorHAnsi" w:eastAsia="Liberation Serif" w:hAnsiTheme="minorHAnsi" w:cs="Liberation Serif"/>
          <w:color w:val="auto"/>
          <w:kern w:val="3"/>
          <w:sz w:val="24"/>
          <w:szCs w:val="24"/>
          <w:lang w:eastAsia="zh-CN" w:bidi="hi-IN"/>
        </w:rPr>
        <w:t>_</w:t>
      </w:r>
    </w:p>
    <w:p w14:paraId="205361B1"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p w14:paraId="39D7805E" w14:textId="2E953B7E"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con il seguente voto di laurea _____________________</w:t>
      </w:r>
      <w:r w:rsidR="00655B06" w:rsidRPr="001A0CC9">
        <w:rPr>
          <w:rFonts w:asciiTheme="minorHAnsi" w:eastAsia="Liberation Serif" w:hAnsiTheme="minorHAnsi" w:cs="Liberation Serif"/>
          <w:color w:val="auto"/>
          <w:kern w:val="3"/>
          <w:sz w:val="24"/>
          <w:szCs w:val="24"/>
          <w:lang w:eastAsia="zh-CN" w:bidi="hi-IN"/>
        </w:rPr>
        <w:t>_____________________________</w:t>
      </w:r>
    </w:p>
    <w:p w14:paraId="1B64716A"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p w14:paraId="3ED20765" w14:textId="49ADA68D"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Titolo della tesi con cui concorro______________________________________</w:t>
      </w:r>
      <w:r w:rsidR="00655B06" w:rsidRPr="001A0CC9">
        <w:rPr>
          <w:rFonts w:asciiTheme="minorHAnsi" w:eastAsia="Liberation Serif" w:hAnsiTheme="minorHAnsi" w:cs="Liberation Serif"/>
          <w:color w:val="auto"/>
          <w:kern w:val="3"/>
          <w:sz w:val="24"/>
          <w:szCs w:val="24"/>
          <w:lang w:eastAsia="zh-CN" w:bidi="hi-IN"/>
        </w:rPr>
        <w:t>________</w:t>
      </w:r>
      <w:r w:rsidRPr="001A0CC9">
        <w:rPr>
          <w:rFonts w:asciiTheme="minorHAnsi" w:eastAsia="Liberation Serif" w:hAnsiTheme="minorHAnsi" w:cs="Liberation Serif"/>
          <w:color w:val="auto"/>
          <w:kern w:val="3"/>
          <w:sz w:val="24"/>
          <w:szCs w:val="24"/>
          <w:lang w:eastAsia="zh-CN" w:bidi="hi-IN"/>
        </w:rPr>
        <w:t>__</w:t>
      </w:r>
    </w:p>
    <w:p w14:paraId="1A728343" w14:textId="79447BA8"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p w14:paraId="5348DA5C" w14:textId="0E50E30D" w:rsidR="00655B06" w:rsidRPr="001A0CC9" w:rsidRDefault="00655B06"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__________________________________________________________________________</w:t>
      </w:r>
    </w:p>
    <w:p w14:paraId="79B13B8C" w14:textId="77777777" w:rsidR="00655B06" w:rsidRPr="001A0CC9" w:rsidRDefault="00655B06" w:rsidP="00655B06">
      <w:pPr>
        <w:spacing w:after="0" w:line="259" w:lineRule="auto"/>
        <w:ind w:left="720" w:right="0" w:firstLine="0"/>
        <w:contextualSpacing/>
        <w:jc w:val="left"/>
        <w:rPr>
          <w:rFonts w:asciiTheme="minorHAnsi" w:eastAsiaTheme="minorHAnsi" w:hAnsiTheme="minorHAnsi" w:cstheme="minorBidi"/>
          <w:color w:val="auto"/>
          <w:sz w:val="24"/>
          <w:szCs w:val="24"/>
          <w:lang w:eastAsia="en-US"/>
        </w:rPr>
      </w:pPr>
    </w:p>
    <w:p w14:paraId="36226573" w14:textId="0E449FC0" w:rsidR="00057601" w:rsidRPr="001A0CC9" w:rsidRDefault="00057601" w:rsidP="00057601">
      <w:pPr>
        <w:numPr>
          <w:ilvl w:val="0"/>
          <w:numId w:val="14"/>
        </w:numPr>
        <w:spacing w:after="0" w:line="259" w:lineRule="auto"/>
        <w:ind w:right="0"/>
        <w:contextualSpacing/>
        <w:jc w:val="left"/>
        <w:rPr>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 xml:space="preserve">che il file in formato non modificabile della mia tesi allegato alla presente è conforme alla mia tesi di laurea depositata presso l’Università di_____________ </w:t>
      </w:r>
    </w:p>
    <w:p w14:paraId="609ACAE3" w14:textId="77777777" w:rsidR="00057601" w:rsidRPr="001A0CC9" w:rsidRDefault="00057601" w:rsidP="00057601">
      <w:pPr>
        <w:spacing w:after="0" w:line="259" w:lineRule="auto"/>
        <w:ind w:left="720" w:right="0" w:firstLine="0"/>
        <w:contextualSpacing/>
        <w:jc w:val="left"/>
        <w:rPr>
          <w:rFonts w:asciiTheme="minorHAnsi" w:eastAsiaTheme="minorHAnsi" w:hAnsiTheme="minorHAnsi" w:cstheme="minorBidi"/>
          <w:color w:val="auto"/>
          <w:sz w:val="24"/>
          <w:szCs w:val="24"/>
          <w:lang w:eastAsia="en-US"/>
        </w:rPr>
      </w:pPr>
    </w:p>
    <w:p w14:paraId="2D6645B3"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p>
    <w:p w14:paraId="478CB8B2"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r w:rsidRPr="001A0CC9">
        <w:rPr>
          <w:rFonts w:asciiTheme="minorHAnsi" w:eastAsia="Liberation Serif" w:hAnsiTheme="minorHAnsi" w:cs="Liberation Serif"/>
          <w:b/>
          <w:bCs/>
          <w:color w:val="auto"/>
          <w:kern w:val="3"/>
          <w:sz w:val="24"/>
          <w:szCs w:val="24"/>
          <w:lang w:eastAsia="zh-CN" w:bidi="hi-IN"/>
        </w:rPr>
        <w:t>3.</w:t>
      </w:r>
      <w:r w:rsidRPr="001A0CC9">
        <w:rPr>
          <w:rFonts w:asciiTheme="minorHAnsi" w:eastAsia="Liberation Serif" w:hAnsiTheme="minorHAnsi" w:cs="Liberation Serif"/>
          <w:b/>
          <w:bCs/>
          <w:color w:val="auto"/>
          <w:kern w:val="3"/>
          <w:sz w:val="24"/>
          <w:szCs w:val="24"/>
          <w:lang w:eastAsia="zh-CN" w:bidi="hi-IN"/>
        </w:rPr>
        <w:tab/>
        <w:t>LINGUE STRANIERE CONOSCIUTE</w:t>
      </w:r>
    </w:p>
    <w:p w14:paraId="7C96683E"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p>
    <w:tbl>
      <w:tblPr>
        <w:tblStyle w:val="Grigliatabella"/>
        <w:tblW w:w="0" w:type="auto"/>
        <w:tblInd w:w="704" w:type="dxa"/>
        <w:tblLook w:val="04A0" w:firstRow="1" w:lastRow="0" w:firstColumn="1" w:lastColumn="0" w:noHBand="0" w:noVBand="1"/>
      </w:tblPr>
      <w:tblGrid>
        <w:gridCol w:w="3943"/>
        <w:gridCol w:w="4223"/>
      </w:tblGrid>
      <w:tr w:rsidR="001A0CC9" w:rsidRPr="001A0CC9" w14:paraId="5C05967A" w14:textId="77777777" w:rsidTr="00C318E4">
        <w:tc>
          <w:tcPr>
            <w:tcW w:w="3969" w:type="dxa"/>
          </w:tcPr>
          <w:p w14:paraId="3129FBB9"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tc>
        <w:tc>
          <w:tcPr>
            <w:tcW w:w="4253" w:type="dxa"/>
          </w:tcPr>
          <w:p w14:paraId="32AAC2F2"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Livello di conoscenza certificato secondo il Quadro Comune Europeo di Riferimento</w:t>
            </w:r>
          </w:p>
        </w:tc>
      </w:tr>
      <w:tr w:rsidR="001A0CC9" w:rsidRPr="001A0CC9" w14:paraId="68D9A6EC" w14:textId="77777777" w:rsidTr="00C318E4">
        <w:trPr>
          <w:trHeight w:val="567"/>
        </w:trPr>
        <w:tc>
          <w:tcPr>
            <w:tcW w:w="3969" w:type="dxa"/>
          </w:tcPr>
          <w:p w14:paraId="5D6ABAFB"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Lingua inglese (obbligatoria)</w:t>
            </w:r>
          </w:p>
        </w:tc>
        <w:tc>
          <w:tcPr>
            <w:tcW w:w="4253" w:type="dxa"/>
          </w:tcPr>
          <w:p w14:paraId="62942844"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tc>
      </w:tr>
      <w:tr w:rsidR="001A0CC9" w:rsidRPr="001A0CC9" w14:paraId="2A8FE778" w14:textId="77777777" w:rsidTr="00C318E4">
        <w:trPr>
          <w:trHeight w:val="567"/>
        </w:trPr>
        <w:tc>
          <w:tcPr>
            <w:tcW w:w="3969" w:type="dxa"/>
          </w:tcPr>
          <w:p w14:paraId="00E58CFF"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r w:rsidRPr="001A0CC9">
              <w:rPr>
                <w:rFonts w:asciiTheme="minorHAnsi" w:eastAsia="Liberation Serif" w:hAnsiTheme="minorHAnsi" w:cs="Liberation Serif"/>
                <w:color w:val="auto"/>
                <w:kern w:val="3"/>
                <w:sz w:val="24"/>
                <w:szCs w:val="24"/>
                <w:lang w:eastAsia="zh-CN" w:bidi="hi-IN"/>
              </w:rPr>
              <w:t>Altra lingua conosciuta (specificare)</w:t>
            </w:r>
          </w:p>
        </w:tc>
        <w:tc>
          <w:tcPr>
            <w:tcW w:w="4253" w:type="dxa"/>
          </w:tcPr>
          <w:p w14:paraId="015EBD46"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tc>
      </w:tr>
      <w:tr w:rsidR="001A0CC9" w:rsidRPr="001A0CC9" w14:paraId="782C77DC" w14:textId="77777777" w:rsidTr="00C318E4">
        <w:trPr>
          <w:trHeight w:val="567"/>
        </w:trPr>
        <w:tc>
          <w:tcPr>
            <w:tcW w:w="3969" w:type="dxa"/>
          </w:tcPr>
          <w:p w14:paraId="6DAFBF0B"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tc>
        <w:tc>
          <w:tcPr>
            <w:tcW w:w="4253" w:type="dxa"/>
          </w:tcPr>
          <w:p w14:paraId="0A40EF64"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tc>
      </w:tr>
      <w:tr w:rsidR="001A0CC9" w:rsidRPr="001A0CC9" w14:paraId="0B80FC06" w14:textId="77777777" w:rsidTr="00C318E4">
        <w:trPr>
          <w:trHeight w:val="567"/>
        </w:trPr>
        <w:tc>
          <w:tcPr>
            <w:tcW w:w="3969" w:type="dxa"/>
          </w:tcPr>
          <w:p w14:paraId="5CFF3D63"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tc>
        <w:tc>
          <w:tcPr>
            <w:tcW w:w="4253" w:type="dxa"/>
          </w:tcPr>
          <w:p w14:paraId="46E2F294"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tc>
      </w:tr>
      <w:tr w:rsidR="00057601" w:rsidRPr="001A0CC9" w14:paraId="7DA397CF" w14:textId="77777777" w:rsidTr="00C318E4">
        <w:trPr>
          <w:trHeight w:val="567"/>
        </w:trPr>
        <w:tc>
          <w:tcPr>
            <w:tcW w:w="3969" w:type="dxa"/>
          </w:tcPr>
          <w:p w14:paraId="6E512700"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tc>
        <w:tc>
          <w:tcPr>
            <w:tcW w:w="4253" w:type="dxa"/>
          </w:tcPr>
          <w:p w14:paraId="3A522D60"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tc>
      </w:tr>
    </w:tbl>
    <w:p w14:paraId="0803DB89"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p>
    <w:p w14:paraId="1709C9A6"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p>
    <w:p w14:paraId="24DF2A90" w14:textId="77777777" w:rsidR="007A7D52" w:rsidRDefault="007A7D52" w:rsidP="00057601">
      <w:pPr>
        <w:suppressAutoHyphens/>
        <w:autoSpaceDE w:val="0"/>
        <w:autoSpaceDN w:val="0"/>
        <w:spacing w:after="0" w:line="240" w:lineRule="auto"/>
        <w:ind w:left="0" w:right="0" w:firstLine="0"/>
        <w:textAlignment w:val="baseline"/>
        <w:rPr>
          <w:ins w:id="442" w:author="Cassanelli Sandra" w:date="2017-04-10T18:17:00Z"/>
          <w:rFonts w:asciiTheme="minorHAnsi" w:eastAsia="Liberation Serif" w:hAnsiTheme="minorHAnsi" w:cs="Liberation Serif"/>
          <w:b/>
          <w:bCs/>
          <w:color w:val="auto"/>
          <w:kern w:val="3"/>
          <w:sz w:val="24"/>
          <w:szCs w:val="24"/>
          <w:lang w:eastAsia="zh-CN" w:bidi="hi-IN"/>
        </w:rPr>
      </w:pPr>
    </w:p>
    <w:p w14:paraId="4D097F57" w14:textId="77777777" w:rsidR="00945516" w:rsidRDefault="00945516" w:rsidP="00057601">
      <w:pPr>
        <w:suppressAutoHyphens/>
        <w:autoSpaceDE w:val="0"/>
        <w:autoSpaceDN w:val="0"/>
        <w:spacing w:after="0" w:line="240" w:lineRule="auto"/>
        <w:ind w:left="0" w:right="0" w:firstLine="0"/>
        <w:textAlignment w:val="baseline"/>
        <w:rPr>
          <w:ins w:id="443" w:author="Cassanelli Sandra" w:date="2017-04-11T11:41:00Z"/>
          <w:rFonts w:asciiTheme="minorHAnsi" w:eastAsia="Liberation Serif" w:hAnsiTheme="minorHAnsi" w:cs="Liberation Serif"/>
          <w:b/>
          <w:bCs/>
          <w:color w:val="auto"/>
          <w:kern w:val="3"/>
          <w:sz w:val="24"/>
          <w:szCs w:val="24"/>
          <w:lang w:eastAsia="zh-CN" w:bidi="hi-IN"/>
        </w:rPr>
      </w:pPr>
    </w:p>
    <w:p w14:paraId="6D89A597" w14:textId="1416E2DA"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r w:rsidRPr="001A0CC9">
        <w:rPr>
          <w:rFonts w:asciiTheme="minorHAnsi" w:eastAsia="Liberation Serif" w:hAnsiTheme="minorHAnsi" w:cs="Liberation Serif"/>
          <w:b/>
          <w:bCs/>
          <w:color w:val="auto"/>
          <w:kern w:val="3"/>
          <w:sz w:val="24"/>
          <w:szCs w:val="24"/>
          <w:lang w:eastAsia="zh-CN" w:bidi="hi-IN"/>
        </w:rPr>
        <w:t>4.</w:t>
      </w:r>
      <w:r w:rsidRPr="001A0CC9">
        <w:rPr>
          <w:rFonts w:asciiTheme="minorHAnsi" w:eastAsia="Liberation Serif" w:hAnsiTheme="minorHAnsi" w:cs="Liberation Serif"/>
          <w:b/>
          <w:bCs/>
          <w:color w:val="auto"/>
          <w:kern w:val="3"/>
          <w:sz w:val="24"/>
          <w:szCs w:val="24"/>
          <w:lang w:eastAsia="zh-CN" w:bidi="hi-IN"/>
        </w:rPr>
        <w:tab/>
        <w:t>CITTADINANZA</w:t>
      </w:r>
    </w:p>
    <w:p w14:paraId="6C3C27C6" w14:textId="77777777" w:rsidR="00E032C1" w:rsidRPr="001A0CC9" w:rsidRDefault="00E032C1" w:rsidP="00E032C1">
      <w:pPr>
        <w:pStyle w:val="Paragrafoelenco"/>
        <w:suppressAutoHyphens/>
        <w:autoSpaceDN w:val="0"/>
        <w:spacing w:after="0" w:line="240" w:lineRule="auto"/>
        <w:ind w:right="0" w:firstLine="0"/>
        <w:textAlignment w:val="baseline"/>
        <w:rPr>
          <w:rFonts w:asciiTheme="minorHAnsi" w:eastAsiaTheme="minorHAnsi" w:hAnsiTheme="minorHAnsi" w:cstheme="minorBidi"/>
          <w:color w:val="auto"/>
          <w:sz w:val="24"/>
          <w:szCs w:val="24"/>
          <w:lang w:eastAsia="en-US"/>
        </w:rPr>
      </w:pPr>
    </w:p>
    <w:p w14:paraId="7AE9E548" w14:textId="042C6330" w:rsidR="00057601" w:rsidRPr="001A0CC9" w:rsidRDefault="00E032C1" w:rsidP="00E032C1">
      <w:pPr>
        <w:pStyle w:val="Paragrafoelenco"/>
        <w:suppressAutoHyphens/>
        <w:autoSpaceDN w:val="0"/>
        <w:spacing w:after="0" w:line="240" w:lineRule="auto"/>
        <w:ind w:left="0" w:right="0" w:firstLine="0"/>
        <w:textAlignment w:val="baseline"/>
        <w:rPr>
          <w:rFonts w:asciiTheme="minorHAnsi" w:eastAsia="Times New Roman" w:hAnsiTheme="minorHAnsi" w:cs="Sylfaen"/>
          <w:color w:val="auto"/>
          <w:kern w:val="3"/>
          <w:sz w:val="24"/>
          <w:szCs w:val="24"/>
          <w:lang w:eastAsia="zh-CN"/>
        </w:rPr>
      </w:pPr>
      <w:r w:rsidRPr="001A0CC9">
        <w:rPr>
          <w:rFonts w:asciiTheme="minorHAnsi" w:eastAsia="Times New Roman" w:hAnsiTheme="minorHAnsi" w:cs="Times New Roman"/>
          <w:color w:val="auto"/>
          <w:kern w:val="3"/>
          <w:sz w:val="36"/>
          <w:szCs w:val="36"/>
          <w:lang w:eastAsia="zh-CN"/>
        </w:rPr>
        <w:t>□</w:t>
      </w:r>
      <w:r w:rsidRPr="001A0CC9">
        <w:rPr>
          <w:rFonts w:asciiTheme="minorHAnsi" w:eastAsiaTheme="minorHAnsi" w:hAnsiTheme="minorHAnsi" w:cstheme="minorBidi"/>
          <w:color w:val="auto"/>
          <w:sz w:val="24"/>
          <w:szCs w:val="24"/>
          <w:lang w:eastAsia="en-US"/>
        </w:rPr>
        <w:tab/>
      </w:r>
      <w:r w:rsidR="00057601" w:rsidRPr="001A0CC9">
        <w:rPr>
          <w:rFonts w:asciiTheme="minorHAnsi" w:eastAsiaTheme="minorHAnsi" w:hAnsiTheme="minorHAnsi" w:cstheme="minorBidi"/>
          <w:color w:val="auto"/>
          <w:sz w:val="24"/>
          <w:szCs w:val="24"/>
          <w:lang w:eastAsia="en-US"/>
        </w:rPr>
        <w:t xml:space="preserve">di essere cittadino/a </w:t>
      </w:r>
      <w:r w:rsidRPr="001A0CC9">
        <w:rPr>
          <w:rFonts w:asciiTheme="minorHAnsi" w:eastAsiaTheme="minorHAnsi" w:hAnsiTheme="minorHAnsi" w:cstheme="minorBidi"/>
          <w:color w:val="auto"/>
          <w:sz w:val="24"/>
          <w:szCs w:val="24"/>
          <w:lang w:eastAsia="en-US"/>
        </w:rPr>
        <w:t>italiano/a</w:t>
      </w:r>
    </w:p>
    <w:p w14:paraId="7A0DEA0C" w14:textId="77777777" w:rsidR="00057601" w:rsidRPr="001A0CC9" w:rsidRDefault="00057601" w:rsidP="00057601">
      <w:pPr>
        <w:suppressAutoHyphens/>
        <w:autoSpaceDN w:val="0"/>
        <w:spacing w:after="0" w:line="240" w:lineRule="auto"/>
        <w:ind w:left="0" w:right="0" w:firstLine="0"/>
        <w:textAlignment w:val="baseline"/>
        <w:rPr>
          <w:rFonts w:asciiTheme="minorHAnsi" w:eastAsia="Times New Roman" w:hAnsiTheme="minorHAnsi" w:cs="Sylfaen"/>
          <w:color w:val="auto"/>
          <w:kern w:val="3"/>
          <w:sz w:val="24"/>
          <w:szCs w:val="24"/>
          <w:lang w:eastAsia="zh-CN"/>
        </w:rPr>
      </w:pPr>
    </w:p>
    <w:p w14:paraId="02D8C7F9" w14:textId="4F7707AC" w:rsidR="00057601" w:rsidRPr="001A0CC9" w:rsidRDefault="00E032C1" w:rsidP="00057601">
      <w:pPr>
        <w:suppressAutoHyphens/>
        <w:autoSpaceDN w:val="0"/>
        <w:spacing w:after="120" w:line="240" w:lineRule="auto"/>
        <w:ind w:left="0" w:right="0" w:firstLine="0"/>
        <w:textAlignment w:val="baseline"/>
        <w:rPr>
          <w:rFonts w:asciiTheme="minorHAnsi" w:eastAsia="Times New Roman" w:hAnsiTheme="minorHAnsi" w:cs="Sylfaen"/>
          <w:color w:val="auto"/>
          <w:kern w:val="3"/>
          <w:sz w:val="24"/>
          <w:szCs w:val="24"/>
          <w:lang w:eastAsia="zh-CN"/>
        </w:rPr>
      </w:pPr>
      <w:r w:rsidRPr="001A0CC9">
        <w:rPr>
          <w:rFonts w:asciiTheme="minorHAnsi" w:eastAsia="Times New Roman" w:hAnsiTheme="minorHAnsi" w:cs="Times New Roman"/>
          <w:color w:val="auto"/>
          <w:kern w:val="3"/>
          <w:sz w:val="36"/>
          <w:szCs w:val="36"/>
          <w:lang w:eastAsia="zh-CN"/>
        </w:rPr>
        <w:t>□</w:t>
      </w:r>
      <w:r w:rsidRPr="001A0CC9">
        <w:rPr>
          <w:rFonts w:asciiTheme="minorHAnsi" w:eastAsia="Times New Roman" w:hAnsiTheme="minorHAnsi" w:cs="Sylfaen"/>
          <w:color w:val="auto"/>
          <w:kern w:val="3"/>
          <w:sz w:val="24"/>
          <w:szCs w:val="24"/>
          <w:lang w:eastAsia="zh-CN"/>
        </w:rPr>
        <w:tab/>
      </w:r>
      <w:r w:rsidR="00057601" w:rsidRPr="001A0CC9">
        <w:rPr>
          <w:rFonts w:asciiTheme="minorHAnsi" w:eastAsia="Times New Roman" w:hAnsiTheme="minorHAnsi" w:cs="Sylfaen"/>
          <w:color w:val="auto"/>
          <w:kern w:val="3"/>
          <w:sz w:val="24"/>
          <w:szCs w:val="24"/>
          <w:lang w:eastAsia="zh-CN"/>
        </w:rPr>
        <w:t>In qualità di cittadino/a dell’Unione Europea o extracomunitario dichiara:</w:t>
      </w:r>
    </w:p>
    <w:p w14:paraId="517C4770" w14:textId="7E5AF432" w:rsidR="00057601" w:rsidRPr="001A0CC9" w:rsidRDefault="00057601" w:rsidP="00E032C1">
      <w:pPr>
        <w:pStyle w:val="Paragrafoelenco"/>
        <w:numPr>
          <w:ilvl w:val="0"/>
          <w:numId w:val="17"/>
        </w:numPr>
        <w:suppressAutoHyphens/>
        <w:autoSpaceDN w:val="0"/>
        <w:spacing w:after="120" w:line="240" w:lineRule="auto"/>
        <w:ind w:right="0"/>
        <w:textAlignment w:val="baseline"/>
        <w:rPr>
          <w:rFonts w:asciiTheme="minorHAnsi" w:eastAsia="Times New Roman" w:hAnsiTheme="minorHAnsi" w:cs="Sylfaen"/>
          <w:color w:val="auto"/>
          <w:kern w:val="3"/>
          <w:sz w:val="24"/>
          <w:szCs w:val="24"/>
          <w:lang w:eastAsia="zh-CN"/>
        </w:rPr>
      </w:pPr>
      <w:r w:rsidRPr="001A0CC9">
        <w:rPr>
          <w:rFonts w:asciiTheme="minorHAnsi" w:eastAsia="Times New Roman" w:hAnsiTheme="minorHAnsi" w:cs="Sylfaen"/>
          <w:color w:val="auto"/>
          <w:kern w:val="3"/>
          <w:sz w:val="24"/>
          <w:szCs w:val="24"/>
          <w:lang w:eastAsia="zh-CN"/>
        </w:rPr>
        <w:t>di avere adeguata conoscenza della lingua italiana scritta, parlata e letta</w:t>
      </w:r>
    </w:p>
    <w:p w14:paraId="27CD856F" w14:textId="135F76FD" w:rsidR="00057601" w:rsidRPr="001A0CC9" w:rsidRDefault="00057601" w:rsidP="00E032C1">
      <w:pPr>
        <w:pStyle w:val="Paragrafoelenco"/>
        <w:numPr>
          <w:ilvl w:val="0"/>
          <w:numId w:val="17"/>
        </w:numPr>
        <w:suppressAutoHyphens/>
        <w:autoSpaceDN w:val="0"/>
        <w:spacing w:after="120" w:line="240" w:lineRule="auto"/>
        <w:ind w:right="0"/>
        <w:textAlignment w:val="baseline"/>
        <w:rPr>
          <w:rFonts w:asciiTheme="minorHAnsi" w:eastAsia="Times New Roman" w:hAnsiTheme="minorHAnsi" w:cs="Sylfaen"/>
          <w:color w:val="auto"/>
          <w:kern w:val="3"/>
          <w:sz w:val="24"/>
          <w:szCs w:val="24"/>
          <w:lang w:eastAsia="zh-CN"/>
        </w:rPr>
      </w:pPr>
      <w:r w:rsidRPr="001A0CC9">
        <w:rPr>
          <w:rFonts w:asciiTheme="minorHAnsi" w:eastAsia="Times New Roman" w:hAnsiTheme="minorHAnsi" w:cs="Sylfaen"/>
          <w:color w:val="auto"/>
          <w:kern w:val="3"/>
          <w:sz w:val="24"/>
          <w:szCs w:val="24"/>
          <w:lang w:eastAsia="zh-CN"/>
        </w:rPr>
        <w:t>di essere in regola con la vigente normativa in materia di permessi di soggiorno nel territorio italiano</w:t>
      </w:r>
    </w:p>
    <w:p w14:paraId="1284B377" w14:textId="77777777" w:rsidR="00057601" w:rsidRPr="001A0CC9" w:rsidRDefault="00057601" w:rsidP="00057601">
      <w:pPr>
        <w:suppressAutoHyphens/>
        <w:autoSpaceDN w:val="0"/>
        <w:spacing w:after="120" w:line="240" w:lineRule="auto"/>
        <w:ind w:left="709" w:right="0" w:hanging="709"/>
        <w:textAlignment w:val="baseline"/>
        <w:rPr>
          <w:rFonts w:asciiTheme="minorHAnsi" w:eastAsia="Times New Roman" w:hAnsiTheme="minorHAnsi" w:cs="Sylfaen"/>
          <w:color w:val="auto"/>
          <w:kern w:val="3"/>
          <w:sz w:val="24"/>
          <w:szCs w:val="24"/>
          <w:lang w:eastAsia="zh-CN"/>
        </w:rPr>
      </w:pPr>
    </w:p>
    <w:p w14:paraId="07E5A24B"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r w:rsidRPr="001A0CC9">
        <w:rPr>
          <w:rFonts w:asciiTheme="minorHAnsi" w:eastAsia="Liberation Serif" w:hAnsiTheme="minorHAnsi" w:cs="Liberation Serif"/>
          <w:b/>
          <w:bCs/>
          <w:color w:val="auto"/>
          <w:kern w:val="3"/>
          <w:sz w:val="24"/>
          <w:szCs w:val="24"/>
          <w:lang w:eastAsia="zh-CN" w:bidi="hi-IN"/>
        </w:rPr>
        <w:t>5.</w:t>
      </w:r>
      <w:r w:rsidRPr="001A0CC9">
        <w:rPr>
          <w:rFonts w:asciiTheme="minorHAnsi" w:eastAsia="Liberation Serif" w:hAnsiTheme="minorHAnsi" w:cs="Liberation Serif"/>
          <w:b/>
          <w:bCs/>
          <w:color w:val="auto"/>
          <w:kern w:val="3"/>
          <w:sz w:val="24"/>
          <w:szCs w:val="24"/>
          <w:lang w:eastAsia="zh-CN" w:bidi="hi-IN"/>
        </w:rPr>
        <w:tab/>
        <w:t>CONDANNE PENALI</w:t>
      </w:r>
    </w:p>
    <w:p w14:paraId="0F8FC45B" w14:textId="77777777" w:rsidR="00057601" w:rsidRPr="001A0CC9" w:rsidRDefault="00057601" w:rsidP="00057601">
      <w:pPr>
        <w:suppressAutoHyphens/>
        <w:autoSpaceDN w:val="0"/>
        <w:spacing w:after="0" w:line="240" w:lineRule="auto"/>
        <w:ind w:left="0" w:right="0" w:firstLine="0"/>
        <w:textAlignment w:val="baseline"/>
        <w:rPr>
          <w:rFonts w:asciiTheme="minorHAnsi" w:eastAsia="Times New Roman" w:hAnsiTheme="minorHAnsi" w:cs="Sylfaen"/>
          <w:color w:val="auto"/>
          <w:kern w:val="3"/>
          <w:sz w:val="24"/>
          <w:szCs w:val="24"/>
          <w:lang w:eastAsia="zh-CN"/>
        </w:rPr>
      </w:pPr>
    </w:p>
    <w:p w14:paraId="196C97E0" w14:textId="17FC6EB0" w:rsidR="00057601" w:rsidRPr="001A0CC9" w:rsidRDefault="00057601" w:rsidP="00B113B0">
      <w:pPr>
        <w:numPr>
          <w:ilvl w:val="0"/>
          <w:numId w:val="16"/>
        </w:numPr>
        <w:spacing w:after="0" w:line="259" w:lineRule="auto"/>
        <w:ind w:right="0"/>
        <w:contextualSpacing/>
        <w:rPr>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 xml:space="preserve">di non avere riportato condanne penali che impediscano, ai sensi della vigente normativa, la costituzione del rapporto di pubblico impiego, e di non avere procedimenti penali </w:t>
      </w:r>
      <w:r w:rsidR="003F61B3" w:rsidRPr="001A0CC9">
        <w:rPr>
          <w:rFonts w:asciiTheme="minorHAnsi" w:eastAsiaTheme="minorHAnsi" w:hAnsiTheme="minorHAnsi" w:cstheme="minorBidi"/>
          <w:color w:val="auto"/>
          <w:sz w:val="24"/>
          <w:szCs w:val="24"/>
          <w:lang w:eastAsia="en-US"/>
        </w:rPr>
        <w:t>pendenti a proprio carico</w:t>
      </w:r>
    </w:p>
    <w:p w14:paraId="760B246B" w14:textId="77777777" w:rsidR="00057601" w:rsidRPr="001A0CC9" w:rsidRDefault="00057601" w:rsidP="00057601">
      <w:pPr>
        <w:suppressAutoHyphens/>
        <w:autoSpaceDN w:val="0"/>
        <w:spacing w:after="0" w:line="240" w:lineRule="auto"/>
        <w:ind w:left="0" w:right="0" w:firstLine="0"/>
        <w:textAlignment w:val="baseline"/>
        <w:rPr>
          <w:rFonts w:asciiTheme="minorHAnsi" w:eastAsia="Times New Roman" w:hAnsiTheme="minorHAnsi" w:cs="Sylfaen"/>
          <w:color w:val="auto"/>
          <w:kern w:val="3"/>
          <w:sz w:val="24"/>
          <w:szCs w:val="24"/>
          <w:lang w:eastAsia="zh-CN"/>
        </w:rPr>
      </w:pPr>
    </w:p>
    <w:p w14:paraId="544A0819" w14:textId="77777777" w:rsidR="00B113B0" w:rsidRPr="001A0CC9" w:rsidRDefault="00B113B0"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p>
    <w:p w14:paraId="5B9EE553" w14:textId="7ABD8952"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r w:rsidRPr="001A0CC9">
        <w:rPr>
          <w:rFonts w:asciiTheme="minorHAnsi" w:eastAsia="Liberation Serif" w:hAnsiTheme="minorHAnsi" w:cs="Liberation Serif"/>
          <w:b/>
          <w:bCs/>
          <w:color w:val="auto"/>
          <w:kern w:val="3"/>
          <w:sz w:val="24"/>
          <w:szCs w:val="24"/>
          <w:lang w:eastAsia="zh-CN" w:bidi="hi-IN"/>
        </w:rPr>
        <w:t>6.</w:t>
      </w:r>
      <w:r w:rsidRPr="001A0CC9">
        <w:rPr>
          <w:rFonts w:asciiTheme="minorHAnsi" w:eastAsia="Liberation Serif" w:hAnsiTheme="minorHAnsi" w:cs="Liberation Serif"/>
          <w:b/>
          <w:bCs/>
          <w:color w:val="auto"/>
          <w:kern w:val="3"/>
          <w:sz w:val="24"/>
          <w:szCs w:val="24"/>
          <w:lang w:eastAsia="zh-CN" w:bidi="hi-IN"/>
        </w:rPr>
        <w:tab/>
        <w:t>INCOMPATIBILITA’</w:t>
      </w:r>
    </w:p>
    <w:p w14:paraId="79D08780"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p>
    <w:p w14:paraId="4FEB3E59" w14:textId="77777777" w:rsidR="00057601" w:rsidRPr="001A0CC9" w:rsidRDefault="00057601" w:rsidP="00057601">
      <w:pPr>
        <w:numPr>
          <w:ilvl w:val="0"/>
          <w:numId w:val="16"/>
        </w:numPr>
        <w:spacing w:after="0" w:line="259" w:lineRule="auto"/>
        <w:ind w:right="0"/>
        <w:contextualSpacing/>
        <w:rPr>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di non usufruire per la medesima tesi di borse di studio, di assegni, o altre sovvenzioni di carattere pubblico</w:t>
      </w:r>
    </w:p>
    <w:p w14:paraId="0EC3B81F" w14:textId="77777777" w:rsidR="00057601" w:rsidRPr="001A0CC9" w:rsidRDefault="00057601" w:rsidP="00057601">
      <w:pPr>
        <w:spacing w:after="0" w:line="259" w:lineRule="auto"/>
        <w:ind w:left="720" w:right="0" w:firstLine="0"/>
        <w:contextualSpacing/>
        <w:rPr>
          <w:rFonts w:asciiTheme="minorHAnsi" w:eastAsiaTheme="minorHAnsi" w:hAnsiTheme="minorHAnsi" w:cstheme="minorBidi"/>
          <w:color w:val="auto"/>
          <w:sz w:val="24"/>
          <w:szCs w:val="24"/>
          <w:lang w:eastAsia="en-US"/>
        </w:rPr>
      </w:pPr>
    </w:p>
    <w:p w14:paraId="057B444C" w14:textId="77777777" w:rsidR="00057601" w:rsidRPr="001A0CC9" w:rsidRDefault="00057601" w:rsidP="00057601">
      <w:pPr>
        <w:numPr>
          <w:ilvl w:val="0"/>
          <w:numId w:val="16"/>
        </w:numPr>
        <w:spacing w:after="0" w:line="259" w:lineRule="auto"/>
        <w:ind w:right="0"/>
        <w:contextualSpacing/>
        <w:rPr>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di non ricoprire alcun impiego alle dipendenze dello Stato o di altri Enti pubblici</w:t>
      </w:r>
    </w:p>
    <w:p w14:paraId="64F7D293"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p>
    <w:p w14:paraId="12564FBC"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r w:rsidRPr="001A0CC9">
        <w:rPr>
          <w:rFonts w:asciiTheme="minorHAnsi" w:eastAsia="Liberation Serif" w:hAnsiTheme="minorHAnsi" w:cs="Liberation Serif"/>
          <w:b/>
          <w:bCs/>
          <w:color w:val="auto"/>
          <w:kern w:val="3"/>
          <w:sz w:val="24"/>
          <w:szCs w:val="24"/>
          <w:lang w:eastAsia="zh-CN" w:bidi="hi-IN"/>
        </w:rPr>
        <w:t>7.</w:t>
      </w:r>
      <w:r w:rsidRPr="001A0CC9">
        <w:rPr>
          <w:rFonts w:asciiTheme="minorHAnsi" w:eastAsia="Liberation Serif" w:hAnsiTheme="minorHAnsi" w:cs="Liberation Serif"/>
          <w:b/>
          <w:bCs/>
          <w:color w:val="auto"/>
          <w:kern w:val="3"/>
          <w:sz w:val="24"/>
          <w:szCs w:val="24"/>
          <w:lang w:eastAsia="zh-CN" w:bidi="hi-IN"/>
        </w:rPr>
        <w:tab/>
        <w:t>VERIDICITA’ E SANZIONI</w:t>
      </w:r>
    </w:p>
    <w:p w14:paraId="143D9C37" w14:textId="77777777" w:rsidR="00057601" w:rsidRPr="001A0CC9" w:rsidRDefault="00057601" w:rsidP="00057601">
      <w:pPr>
        <w:suppressAutoHyphens/>
        <w:autoSpaceDE w:val="0"/>
        <w:autoSpaceDN w:val="0"/>
        <w:spacing w:after="0" w:line="240" w:lineRule="auto"/>
        <w:ind w:left="0" w:right="0" w:firstLine="0"/>
        <w:textAlignment w:val="baseline"/>
        <w:rPr>
          <w:rFonts w:ascii="Times New Roman" w:eastAsia="Liberation Serif" w:hAnsi="Times New Roman" w:cs="Sylfaen"/>
          <w:color w:val="auto"/>
          <w:kern w:val="3"/>
          <w:sz w:val="24"/>
          <w:szCs w:val="24"/>
          <w:lang w:eastAsia="zh-CN" w:bidi="hi-IN"/>
        </w:rPr>
      </w:pPr>
    </w:p>
    <w:p w14:paraId="1A9EB74F" w14:textId="77777777" w:rsidR="00057601" w:rsidRPr="001A0CC9" w:rsidRDefault="00057601" w:rsidP="00057601">
      <w:pPr>
        <w:numPr>
          <w:ilvl w:val="0"/>
          <w:numId w:val="16"/>
        </w:numPr>
        <w:suppressAutoHyphens/>
        <w:autoSpaceDN w:val="0"/>
        <w:spacing w:after="0" w:line="240" w:lineRule="auto"/>
        <w:ind w:right="0"/>
        <w:textAlignment w:val="baseline"/>
        <w:rPr>
          <w:rFonts w:asciiTheme="minorHAnsi" w:eastAsia="Times New Roman" w:hAnsiTheme="minorHAnsi" w:cs="Sylfaen"/>
          <w:color w:val="auto"/>
          <w:kern w:val="3"/>
          <w:sz w:val="24"/>
          <w:szCs w:val="24"/>
          <w:lang w:eastAsia="zh-CN"/>
        </w:rPr>
      </w:pPr>
      <w:r w:rsidRPr="001A0CC9">
        <w:rPr>
          <w:rFonts w:asciiTheme="minorHAnsi" w:eastAsia="Times New Roman" w:hAnsiTheme="minorHAnsi" w:cs="Sylfaen"/>
          <w:color w:val="auto"/>
          <w:kern w:val="3"/>
          <w:sz w:val="24"/>
          <w:szCs w:val="24"/>
          <w:lang w:eastAsia="zh-CN"/>
        </w:rPr>
        <w:t>di essere consapevole della veridicità di quanto dichiarato nella presente domanda e di essere a conoscenza del fatto che in caso di dichiarazione mendace o di falsità incorre nelle sanzioni penali previste dall’art. 76 del T.U. della normativa sulla documentazione amministrativa di cui al D.P.R. n. 445 del 28.12.2000</w:t>
      </w:r>
    </w:p>
    <w:p w14:paraId="55EB168F"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p w14:paraId="36CD4304"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color w:val="auto"/>
          <w:kern w:val="3"/>
          <w:sz w:val="24"/>
          <w:szCs w:val="24"/>
          <w:lang w:eastAsia="zh-CN" w:bidi="hi-IN"/>
        </w:rPr>
      </w:pPr>
    </w:p>
    <w:p w14:paraId="7B90CCD6" w14:textId="4EDE84F3"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r w:rsidRPr="001A0CC9">
        <w:rPr>
          <w:rFonts w:asciiTheme="minorHAnsi" w:eastAsia="Liberation Serif" w:hAnsiTheme="minorHAnsi" w:cs="Liberation Serif"/>
          <w:b/>
          <w:bCs/>
          <w:color w:val="auto"/>
          <w:kern w:val="3"/>
          <w:sz w:val="24"/>
          <w:szCs w:val="24"/>
          <w:lang w:eastAsia="zh-CN" w:bidi="hi-IN"/>
        </w:rPr>
        <w:t>8</w:t>
      </w:r>
      <w:r w:rsidRPr="001A0CC9">
        <w:rPr>
          <w:rFonts w:asciiTheme="minorHAnsi" w:eastAsia="Liberation Serif" w:hAnsiTheme="minorHAnsi" w:cs="Liberation Serif"/>
          <w:b/>
          <w:bCs/>
          <w:color w:val="auto"/>
          <w:kern w:val="3"/>
          <w:sz w:val="24"/>
          <w:szCs w:val="24"/>
          <w:lang w:eastAsia="zh-CN" w:bidi="hi-IN"/>
        </w:rPr>
        <w:tab/>
        <w:t>ACCETTAZIONE INTEGRALE DEL CONTENUTO DE</w:t>
      </w:r>
      <w:ins w:id="444" w:author="Cassanelli Sandra" w:date="2017-04-13T12:15:00Z">
        <w:r w:rsidR="00491F66">
          <w:rPr>
            <w:rFonts w:asciiTheme="minorHAnsi" w:eastAsia="Liberation Serif" w:hAnsiTheme="minorHAnsi" w:cs="Liberation Serif"/>
            <w:b/>
            <w:bCs/>
            <w:color w:val="auto"/>
            <w:kern w:val="3"/>
            <w:sz w:val="24"/>
            <w:szCs w:val="24"/>
            <w:lang w:eastAsia="zh-CN" w:bidi="hi-IN"/>
          </w:rPr>
          <w:t>L</w:t>
        </w:r>
      </w:ins>
      <w:del w:id="445" w:author="Cassanelli Sandra" w:date="2017-04-13T12:15:00Z">
        <w:r w:rsidRPr="001A0CC9" w:rsidDel="00491F66">
          <w:rPr>
            <w:rFonts w:asciiTheme="minorHAnsi" w:eastAsia="Liberation Serif" w:hAnsiTheme="minorHAnsi" w:cs="Liberation Serif"/>
            <w:b/>
            <w:bCs/>
            <w:color w:val="auto"/>
            <w:kern w:val="3"/>
            <w:sz w:val="24"/>
            <w:szCs w:val="24"/>
            <w:lang w:eastAsia="zh-CN" w:bidi="hi-IN"/>
          </w:rPr>
          <w:delText>L BAN</w:delText>
        </w:r>
      </w:del>
      <w:ins w:id="446" w:author="Cassanelli Sandra" w:date="2017-04-13T12:14:00Z">
        <w:r w:rsidR="00491F66">
          <w:rPr>
            <w:rFonts w:asciiTheme="minorHAnsi" w:eastAsia="Liberation Serif" w:hAnsiTheme="minorHAnsi" w:cs="Liberation Serif"/>
            <w:b/>
            <w:bCs/>
            <w:color w:val="auto"/>
            <w:kern w:val="3"/>
            <w:sz w:val="24"/>
            <w:szCs w:val="24"/>
            <w:lang w:eastAsia="zh-CN" w:bidi="hi-IN"/>
          </w:rPr>
          <w:t>L’AVVISO</w:t>
        </w:r>
      </w:ins>
      <w:del w:id="447" w:author="Cassanelli Sandra" w:date="2017-04-13T12:14:00Z">
        <w:r w:rsidRPr="001A0CC9" w:rsidDel="00491F66">
          <w:rPr>
            <w:rFonts w:asciiTheme="minorHAnsi" w:eastAsia="Liberation Serif" w:hAnsiTheme="minorHAnsi" w:cs="Liberation Serif"/>
            <w:b/>
            <w:bCs/>
            <w:color w:val="auto"/>
            <w:kern w:val="3"/>
            <w:sz w:val="24"/>
            <w:szCs w:val="24"/>
            <w:lang w:eastAsia="zh-CN" w:bidi="hi-IN"/>
          </w:rPr>
          <w:delText>DO</w:delText>
        </w:r>
      </w:del>
    </w:p>
    <w:p w14:paraId="7D0F2C84"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p>
    <w:p w14:paraId="4A2BD10B" w14:textId="77777777" w:rsidR="00057601" w:rsidRPr="001A0CC9" w:rsidRDefault="00057601" w:rsidP="00057601">
      <w:pPr>
        <w:numPr>
          <w:ilvl w:val="0"/>
          <w:numId w:val="10"/>
        </w:numPr>
        <w:suppressAutoHyphens/>
        <w:autoSpaceDN w:val="0"/>
        <w:spacing w:after="0" w:line="240" w:lineRule="auto"/>
        <w:ind w:right="0"/>
        <w:jc w:val="left"/>
        <w:textAlignment w:val="baseline"/>
        <w:rPr>
          <w:rFonts w:asciiTheme="minorHAnsi" w:eastAsia="Times New Roman" w:hAnsiTheme="minorHAnsi" w:cs="Sylfaen"/>
          <w:color w:val="auto"/>
          <w:kern w:val="3"/>
          <w:sz w:val="24"/>
          <w:szCs w:val="24"/>
          <w:lang w:eastAsia="zh-CN"/>
        </w:rPr>
      </w:pPr>
      <w:r w:rsidRPr="001A0CC9">
        <w:rPr>
          <w:rFonts w:asciiTheme="minorHAnsi" w:eastAsia="Times New Roman" w:hAnsiTheme="minorHAnsi" w:cs="Sylfaen"/>
          <w:color w:val="auto"/>
          <w:kern w:val="3"/>
          <w:sz w:val="24"/>
          <w:szCs w:val="24"/>
          <w:lang w:eastAsia="zh-CN"/>
        </w:rPr>
        <w:t>di conoscere e accettare incondizionatamente con la sottoscrizione della presente domanda tutte le clausole e le disposizioni dell'avviso di selezione</w:t>
      </w:r>
    </w:p>
    <w:p w14:paraId="0DFF6E0A"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p>
    <w:p w14:paraId="1B2D1D59"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p>
    <w:p w14:paraId="2CCB9D26" w14:textId="77777777" w:rsidR="00057601" w:rsidRPr="001A0CC9" w:rsidRDefault="00057601" w:rsidP="00057601">
      <w:pPr>
        <w:suppressAutoHyphens/>
        <w:autoSpaceDE w:val="0"/>
        <w:autoSpaceDN w:val="0"/>
        <w:spacing w:after="0" w:line="240" w:lineRule="auto"/>
        <w:ind w:left="0" w:right="0" w:firstLine="0"/>
        <w:textAlignment w:val="baseline"/>
        <w:rPr>
          <w:rFonts w:asciiTheme="minorHAnsi" w:eastAsia="Liberation Serif" w:hAnsiTheme="minorHAnsi" w:cs="Liberation Serif"/>
          <w:b/>
          <w:bCs/>
          <w:color w:val="auto"/>
          <w:kern w:val="3"/>
          <w:sz w:val="24"/>
          <w:szCs w:val="24"/>
          <w:lang w:eastAsia="zh-CN" w:bidi="hi-IN"/>
        </w:rPr>
      </w:pPr>
      <w:r w:rsidRPr="001A0CC9">
        <w:rPr>
          <w:rFonts w:asciiTheme="minorHAnsi" w:eastAsia="Liberation Serif" w:hAnsiTheme="minorHAnsi" w:cs="Liberation Serif"/>
          <w:b/>
          <w:bCs/>
          <w:color w:val="auto"/>
          <w:kern w:val="3"/>
          <w:sz w:val="24"/>
          <w:szCs w:val="24"/>
          <w:lang w:eastAsia="zh-CN" w:bidi="hi-IN"/>
        </w:rPr>
        <w:t>9.</w:t>
      </w:r>
      <w:r w:rsidRPr="001A0CC9">
        <w:rPr>
          <w:rFonts w:asciiTheme="minorHAnsi" w:eastAsia="Liberation Serif" w:hAnsiTheme="minorHAnsi" w:cs="Liberation Serif"/>
          <w:b/>
          <w:bCs/>
          <w:color w:val="auto"/>
          <w:kern w:val="3"/>
          <w:sz w:val="24"/>
          <w:szCs w:val="24"/>
          <w:lang w:eastAsia="zh-CN" w:bidi="hi-IN"/>
        </w:rPr>
        <w:tab/>
        <w:t>CONSENSO</w:t>
      </w:r>
    </w:p>
    <w:p w14:paraId="1A588F07" w14:textId="77777777" w:rsidR="00057601" w:rsidRPr="001A0CC9" w:rsidRDefault="00057601" w:rsidP="00057601">
      <w:pPr>
        <w:suppressAutoHyphens/>
        <w:autoSpaceDN w:val="0"/>
        <w:spacing w:after="0" w:line="240" w:lineRule="auto"/>
        <w:ind w:left="0" w:right="0" w:firstLine="0"/>
        <w:textAlignment w:val="baseline"/>
        <w:rPr>
          <w:rFonts w:ascii="Times New Roman" w:eastAsia="Times New Roman" w:hAnsi="Times New Roman" w:cs="Sylfaen"/>
          <w:color w:val="auto"/>
          <w:kern w:val="3"/>
          <w:sz w:val="24"/>
          <w:szCs w:val="24"/>
          <w:lang w:eastAsia="zh-CN"/>
        </w:rPr>
      </w:pPr>
    </w:p>
    <w:p w14:paraId="5273B950" w14:textId="620E344E" w:rsidR="00057601" w:rsidRDefault="00057601" w:rsidP="00057601">
      <w:pPr>
        <w:numPr>
          <w:ilvl w:val="0"/>
          <w:numId w:val="15"/>
        </w:numPr>
        <w:spacing w:after="0" w:line="259" w:lineRule="auto"/>
        <w:ind w:right="0"/>
        <w:contextualSpacing/>
        <w:rPr>
          <w:ins w:id="448" w:author="Cassanelli Sandra" w:date="2017-04-13T12:16:00Z"/>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di acconsentire/non acconsentire alla pubblicazione della tesi sul sito web dell’Assemblea legislativa (</w:t>
      </w:r>
      <w:r w:rsidRPr="001A0CC9">
        <w:rPr>
          <w:rFonts w:asciiTheme="minorHAnsi" w:eastAsiaTheme="minorHAnsi" w:hAnsiTheme="minorHAnsi" w:cstheme="minorBidi"/>
          <w:b/>
          <w:color w:val="auto"/>
          <w:sz w:val="24"/>
          <w:szCs w:val="24"/>
          <w:lang w:eastAsia="en-US"/>
        </w:rPr>
        <w:t>barrare l’ipotesi che non interessa</w:t>
      </w:r>
      <w:r w:rsidRPr="001A0CC9">
        <w:rPr>
          <w:rFonts w:asciiTheme="minorHAnsi" w:eastAsiaTheme="minorHAnsi" w:hAnsiTheme="minorHAnsi" w:cstheme="minorBidi"/>
          <w:color w:val="auto"/>
          <w:sz w:val="24"/>
          <w:szCs w:val="24"/>
          <w:lang w:eastAsia="en-US"/>
        </w:rPr>
        <w:t>)</w:t>
      </w:r>
    </w:p>
    <w:p w14:paraId="55F97538" w14:textId="77777777" w:rsidR="00491F66" w:rsidRDefault="00491F66">
      <w:pPr>
        <w:spacing w:after="0" w:line="259" w:lineRule="auto"/>
        <w:ind w:left="720" w:right="0" w:firstLine="0"/>
        <w:contextualSpacing/>
        <w:rPr>
          <w:ins w:id="449" w:author="Cassanelli Sandra" w:date="2017-04-13T12:15:00Z"/>
          <w:rFonts w:asciiTheme="minorHAnsi" w:eastAsiaTheme="minorHAnsi" w:hAnsiTheme="minorHAnsi" w:cstheme="minorBidi"/>
          <w:color w:val="auto"/>
          <w:sz w:val="24"/>
          <w:szCs w:val="24"/>
          <w:lang w:eastAsia="en-US"/>
        </w:rPr>
        <w:pPrChange w:id="450" w:author="Cassanelli Sandra" w:date="2017-04-13T12:16:00Z">
          <w:pPr>
            <w:numPr>
              <w:numId w:val="15"/>
            </w:numPr>
            <w:spacing w:after="0" w:line="259" w:lineRule="auto"/>
            <w:ind w:left="720" w:right="0" w:hanging="360"/>
            <w:contextualSpacing/>
          </w:pPr>
        </w:pPrChange>
      </w:pPr>
    </w:p>
    <w:p w14:paraId="7BDCACB5" w14:textId="075291E0" w:rsidR="00491F66" w:rsidRPr="001A0CC9" w:rsidRDefault="00491F66" w:rsidP="00491F66">
      <w:pPr>
        <w:numPr>
          <w:ilvl w:val="0"/>
          <w:numId w:val="15"/>
        </w:numPr>
        <w:spacing w:after="0" w:line="259" w:lineRule="auto"/>
        <w:ind w:right="0"/>
        <w:contextualSpacing/>
        <w:rPr>
          <w:rFonts w:asciiTheme="minorHAnsi" w:eastAsiaTheme="minorHAnsi" w:hAnsiTheme="minorHAnsi" w:cstheme="minorBidi"/>
          <w:color w:val="auto"/>
          <w:sz w:val="24"/>
          <w:szCs w:val="24"/>
          <w:lang w:eastAsia="en-US"/>
        </w:rPr>
      </w:pPr>
      <w:ins w:id="451" w:author="Cassanelli Sandra" w:date="2017-04-13T12:16:00Z">
        <w:r w:rsidRPr="00491F66">
          <w:rPr>
            <w:rFonts w:asciiTheme="minorHAnsi" w:eastAsiaTheme="minorHAnsi" w:hAnsiTheme="minorHAnsi" w:cstheme="minorBidi"/>
            <w:color w:val="auto"/>
            <w:sz w:val="24"/>
            <w:szCs w:val="24"/>
            <w:lang w:eastAsia="en-US"/>
          </w:rPr>
          <w:t>di avere ricevuto, in allegato all’avviso pubblico denominato Premio “René Cassin” – XV edizione – 2017/2018, l’informativa sul trattamento dei dati personali di cui all’art. 13 del d.lgs 196/2003</w:t>
        </w:r>
        <w:r>
          <w:rPr>
            <w:rFonts w:asciiTheme="minorHAnsi" w:eastAsiaTheme="minorHAnsi" w:hAnsiTheme="minorHAnsi" w:cstheme="minorBidi"/>
            <w:color w:val="auto"/>
            <w:sz w:val="24"/>
            <w:szCs w:val="24"/>
            <w:lang w:eastAsia="en-US"/>
          </w:rPr>
          <w:t>.</w:t>
        </w:r>
      </w:ins>
    </w:p>
    <w:p w14:paraId="4251255B"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3E12F996"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78FDCE0C" w14:textId="48F36AED"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 xml:space="preserve">Allegati alla presente (tutti in formato .pdf </w:t>
      </w:r>
      <w:ins w:id="452" w:author="Cassanelli Sandra" w:date="2017-04-13T12:16:00Z">
        <w:r w:rsidR="00491F66">
          <w:rPr>
            <w:rFonts w:asciiTheme="minorHAnsi" w:eastAsiaTheme="minorHAnsi" w:hAnsiTheme="minorHAnsi" w:cstheme="minorBidi"/>
            <w:color w:val="auto"/>
            <w:sz w:val="24"/>
            <w:szCs w:val="24"/>
            <w:lang w:eastAsia="en-US"/>
          </w:rPr>
          <w:t xml:space="preserve">o altro </w:t>
        </w:r>
      </w:ins>
      <w:r w:rsidRPr="001A0CC9">
        <w:rPr>
          <w:rFonts w:asciiTheme="minorHAnsi" w:eastAsiaTheme="minorHAnsi" w:hAnsiTheme="minorHAnsi" w:cstheme="minorBidi"/>
          <w:color w:val="auto"/>
          <w:sz w:val="24"/>
          <w:szCs w:val="24"/>
          <w:lang w:eastAsia="en-US"/>
        </w:rPr>
        <w:t>non modificabile):</w:t>
      </w:r>
    </w:p>
    <w:p w14:paraId="3BD6AB67"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357A70CD" w14:textId="77777777" w:rsidR="00057601" w:rsidRPr="001A0CC9" w:rsidRDefault="00057601" w:rsidP="00057601">
      <w:pPr>
        <w:numPr>
          <w:ilvl w:val="0"/>
          <w:numId w:val="13"/>
        </w:numPr>
        <w:spacing w:after="0" w:line="259" w:lineRule="auto"/>
        <w:ind w:right="0"/>
        <w:contextualSpacing/>
        <w:jc w:val="left"/>
        <w:rPr>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copia della tesi con la quale partecipo al Premio</w:t>
      </w:r>
    </w:p>
    <w:p w14:paraId="35462EE8" w14:textId="77777777" w:rsidR="00057601" w:rsidRPr="001A0CC9" w:rsidRDefault="00057601" w:rsidP="00057601">
      <w:pPr>
        <w:numPr>
          <w:ilvl w:val="0"/>
          <w:numId w:val="13"/>
        </w:numPr>
        <w:spacing w:after="0" w:line="259" w:lineRule="auto"/>
        <w:ind w:right="0"/>
        <w:contextualSpacing/>
        <w:jc w:val="left"/>
        <w:rPr>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curriculum vitae</w:t>
      </w:r>
    </w:p>
    <w:p w14:paraId="41A048AF" w14:textId="77777777" w:rsidR="00E032C1" w:rsidRPr="001A0CC9" w:rsidRDefault="00057601" w:rsidP="00E032C1">
      <w:pPr>
        <w:numPr>
          <w:ilvl w:val="0"/>
          <w:numId w:val="13"/>
        </w:numPr>
        <w:spacing w:after="0" w:line="259" w:lineRule="auto"/>
        <w:ind w:right="0"/>
        <w:contextualSpacing/>
        <w:jc w:val="left"/>
        <w:rPr>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autocertificazione del titolo di laurea</w:t>
      </w:r>
    </w:p>
    <w:p w14:paraId="41BFE81D" w14:textId="354560D3" w:rsidR="00E032C1" w:rsidRPr="001A0CC9" w:rsidRDefault="00E032C1" w:rsidP="00E032C1">
      <w:pPr>
        <w:numPr>
          <w:ilvl w:val="0"/>
          <w:numId w:val="13"/>
        </w:numPr>
        <w:spacing w:after="0" w:line="259" w:lineRule="auto"/>
        <w:ind w:right="0"/>
        <w:contextualSpacing/>
        <w:jc w:val="left"/>
        <w:rPr>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una lettera di presentazione da parte di un professore universitario</w:t>
      </w:r>
    </w:p>
    <w:p w14:paraId="5615E2A5" w14:textId="4556893F" w:rsidR="00057601" w:rsidRPr="001A0CC9" w:rsidRDefault="00057601" w:rsidP="00057601">
      <w:pPr>
        <w:numPr>
          <w:ilvl w:val="0"/>
          <w:numId w:val="13"/>
        </w:numPr>
        <w:spacing w:after="0" w:line="259" w:lineRule="auto"/>
        <w:ind w:right="0"/>
        <w:contextualSpacing/>
        <w:jc w:val="left"/>
        <w:rPr>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copia di un documento di identità in corso di validità</w:t>
      </w:r>
    </w:p>
    <w:p w14:paraId="20A4BD72" w14:textId="77777777" w:rsidR="00057601" w:rsidRPr="001A0CC9" w:rsidRDefault="00057601" w:rsidP="00057601">
      <w:pPr>
        <w:numPr>
          <w:ilvl w:val="0"/>
          <w:numId w:val="13"/>
        </w:numPr>
        <w:spacing w:after="0" w:line="259" w:lineRule="auto"/>
        <w:ind w:right="0"/>
        <w:contextualSpacing/>
        <w:jc w:val="left"/>
        <w:rPr>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altri allegati__________________________</w:t>
      </w:r>
    </w:p>
    <w:p w14:paraId="6B0473C3"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24D9E645"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5663A43B"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Luogo, data____________________________</w:t>
      </w:r>
    </w:p>
    <w:p w14:paraId="47A049FE"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6B4377F4"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165DADF3" w14:textId="2EF4027F"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t xml:space="preserve"> Firma</w:t>
      </w:r>
    </w:p>
    <w:p w14:paraId="62109FDF"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13610719" w14:textId="052C60FD"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 xml:space="preserve">  </w:t>
      </w:r>
      <w:r w:rsidRPr="001A0CC9">
        <w:rPr>
          <w:rFonts w:asciiTheme="minorHAnsi" w:eastAsiaTheme="minorHAnsi" w:hAnsiTheme="minorHAnsi" w:cstheme="minorBidi"/>
          <w:color w:val="auto"/>
          <w:sz w:val="24"/>
          <w:szCs w:val="24"/>
          <w:lang w:eastAsia="en-US"/>
        </w:rPr>
        <w:tab/>
        <w:t xml:space="preserve">      </w:t>
      </w: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t xml:space="preserve">     __________________________</w:t>
      </w:r>
    </w:p>
    <w:p w14:paraId="0C59F5EB"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723BF5CF" w14:textId="2B930E9D"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r>
      <w:r w:rsidRPr="001A0CC9">
        <w:rPr>
          <w:rFonts w:asciiTheme="minorHAnsi" w:eastAsiaTheme="minorHAnsi" w:hAnsiTheme="minorHAnsi" w:cstheme="minorBidi"/>
          <w:color w:val="auto"/>
          <w:sz w:val="24"/>
          <w:szCs w:val="24"/>
          <w:lang w:eastAsia="en-US"/>
        </w:rPr>
        <w:tab/>
        <w:t xml:space="preserve">         (autografa obbligatoria, pena l’esclusione)</w:t>
      </w:r>
    </w:p>
    <w:p w14:paraId="0152044F" w14:textId="77777777" w:rsidR="00057601" w:rsidRPr="001A0CC9" w:rsidRDefault="00057601" w:rsidP="00057601">
      <w:pPr>
        <w:spacing w:after="0" w:line="259" w:lineRule="auto"/>
        <w:ind w:left="0" w:right="0" w:firstLine="0"/>
        <w:rPr>
          <w:rFonts w:asciiTheme="minorHAnsi" w:eastAsiaTheme="minorHAnsi" w:hAnsiTheme="minorHAnsi" w:cstheme="minorBidi"/>
          <w:color w:val="auto"/>
          <w:sz w:val="24"/>
          <w:szCs w:val="24"/>
          <w:lang w:eastAsia="en-US"/>
        </w:rPr>
      </w:pPr>
    </w:p>
    <w:p w14:paraId="427BF2C9" w14:textId="77777777" w:rsidR="00057601" w:rsidRPr="001A0CC9" w:rsidRDefault="00057601" w:rsidP="00057601">
      <w:pPr>
        <w:spacing w:after="0" w:line="259" w:lineRule="auto"/>
        <w:ind w:left="0" w:right="0" w:firstLine="0"/>
        <w:rPr>
          <w:rFonts w:asciiTheme="minorHAnsi" w:eastAsiaTheme="minorHAnsi" w:hAnsiTheme="minorHAnsi" w:cstheme="minorBidi"/>
          <w:color w:val="auto"/>
          <w:sz w:val="24"/>
          <w:szCs w:val="24"/>
          <w:lang w:eastAsia="en-US"/>
        </w:rPr>
      </w:pPr>
    </w:p>
    <w:p w14:paraId="281DE9AE" w14:textId="77777777" w:rsidR="00057601" w:rsidRPr="001A0CC9" w:rsidRDefault="00057601" w:rsidP="00057601">
      <w:pPr>
        <w:spacing w:after="0" w:line="259" w:lineRule="auto"/>
        <w:ind w:left="0" w:right="0" w:firstLine="0"/>
        <w:jc w:val="left"/>
        <w:rPr>
          <w:rFonts w:asciiTheme="minorHAnsi" w:eastAsiaTheme="minorHAnsi" w:hAnsiTheme="minorHAnsi" w:cstheme="minorBidi"/>
          <w:b/>
          <w:color w:val="auto"/>
          <w:sz w:val="24"/>
          <w:szCs w:val="24"/>
          <w:lang w:eastAsia="en-US"/>
        </w:rPr>
      </w:pPr>
    </w:p>
    <w:p w14:paraId="1E9A834B"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28AB87E0" w14:textId="77777777" w:rsidR="00057601" w:rsidRPr="001A0CC9" w:rsidRDefault="00057601" w:rsidP="00057601">
      <w:pPr>
        <w:spacing w:after="0" w:line="259" w:lineRule="auto"/>
        <w:ind w:left="0" w:right="0" w:firstLine="0"/>
        <w:jc w:val="left"/>
        <w:rPr>
          <w:rFonts w:asciiTheme="minorHAnsi" w:eastAsiaTheme="minorHAnsi" w:hAnsiTheme="minorHAnsi" w:cstheme="minorBidi"/>
          <w:color w:val="auto"/>
          <w:sz w:val="24"/>
          <w:szCs w:val="24"/>
          <w:lang w:eastAsia="en-US"/>
        </w:rPr>
      </w:pPr>
    </w:p>
    <w:p w14:paraId="5788559E" w14:textId="77777777" w:rsidR="00057601" w:rsidRPr="001A0CC9" w:rsidRDefault="00057601" w:rsidP="00057601">
      <w:pPr>
        <w:spacing w:after="0" w:line="259" w:lineRule="auto"/>
        <w:ind w:left="0" w:right="0" w:firstLine="0"/>
        <w:jc w:val="center"/>
        <w:rPr>
          <w:rFonts w:asciiTheme="minorHAnsi" w:eastAsiaTheme="minorHAnsi" w:hAnsiTheme="minorHAnsi" w:cstheme="minorBidi"/>
          <w:b/>
          <w:color w:val="auto"/>
          <w:sz w:val="24"/>
          <w:szCs w:val="24"/>
          <w:lang w:eastAsia="en-US"/>
        </w:rPr>
      </w:pPr>
    </w:p>
    <w:p w14:paraId="2AE47CF1" w14:textId="1768C12A" w:rsidR="00766DA9" w:rsidRPr="001A0CC9" w:rsidRDefault="00766DA9">
      <w:pPr>
        <w:spacing w:after="160" w:line="259" w:lineRule="auto"/>
        <w:ind w:left="0" w:right="0" w:firstLine="0"/>
        <w:jc w:val="left"/>
        <w:rPr>
          <w:b/>
          <w:color w:val="auto"/>
        </w:rPr>
      </w:pPr>
      <w:r w:rsidRPr="001A0CC9">
        <w:rPr>
          <w:b/>
          <w:color w:val="auto"/>
        </w:rPr>
        <w:br w:type="page"/>
      </w:r>
    </w:p>
    <w:p w14:paraId="2195DCC7" w14:textId="77777777" w:rsidR="00E31E5B" w:rsidRPr="001A0CC9" w:rsidRDefault="003C5EB8">
      <w:pPr>
        <w:spacing w:after="0" w:line="259" w:lineRule="auto"/>
        <w:ind w:left="26" w:right="0" w:firstLine="0"/>
        <w:jc w:val="center"/>
        <w:rPr>
          <w:color w:val="auto"/>
          <w:sz w:val="20"/>
          <w:szCs w:val="20"/>
        </w:rPr>
      </w:pPr>
      <w:r w:rsidRPr="001A0CC9">
        <w:rPr>
          <w:b/>
          <w:color w:val="auto"/>
          <w:sz w:val="20"/>
          <w:szCs w:val="20"/>
        </w:rPr>
        <w:t>INFORMATIVA per il trattamento dei dati personali</w:t>
      </w:r>
      <w:r w:rsidRPr="001A0CC9">
        <w:rPr>
          <w:color w:val="auto"/>
          <w:sz w:val="20"/>
          <w:szCs w:val="20"/>
        </w:rPr>
        <w:t xml:space="preserve"> </w:t>
      </w:r>
    </w:p>
    <w:p w14:paraId="2195DCCA" w14:textId="066FB1F2" w:rsidR="00E31E5B" w:rsidRPr="001A0CC9" w:rsidRDefault="003C5EB8" w:rsidP="008076E5">
      <w:pPr>
        <w:spacing w:after="16" w:line="259" w:lineRule="auto"/>
        <w:ind w:left="0" w:right="0" w:firstLine="0"/>
        <w:jc w:val="left"/>
        <w:rPr>
          <w:color w:val="auto"/>
          <w:sz w:val="16"/>
          <w:szCs w:val="16"/>
        </w:rPr>
      </w:pPr>
      <w:r w:rsidRPr="001A0CC9">
        <w:rPr>
          <w:color w:val="auto"/>
          <w:sz w:val="16"/>
          <w:szCs w:val="16"/>
        </w:rPr>
        <w:t xml:space="preserve">  </w:t>
      </w:r>
    </w:p>
    <w:p w14:paraId="6240BF85" w14:textId="77777777" w:rsidR="008076E5" w:rsidRPr="001A0CC9" w:rsidRDefault="008076E5">
      <w:pPr>
        <w:pStyle w:val="Titolo1"/>
        <w:spacing w:after="5" w:line="249" w:lineRule="auto"/>
        <w:ind w:left="115" w:right="32"/>
        <w:jc w:val="both"/>
        <w:rPr>
          <w:color w:val="auto"/>
          <w:sz w:val="16"/>
          <w:szCs w:val="16"/>
        </w:rPr>
      </w:pPr>
    </w:p>
    <w:p w14:paraId="2195DCCB" w14:textId="77777777" w:rsidR="00E31E5B" w:rsidRPr="001A0CC9" w:rsidRDefault="003C5EB8">
      <w:pPr>
        <w:pStyle w:val="Titolo1"/>
        <w:spacing w:after="5" w:line="249" w:lineRule="auto"/>
        <w:ind w:left="115" w:right="32"/>
        <w:jc w:val="both"/>
        <w:rPr>
          <w:color w:val="auto"/>
          <w:sz w:val="16"/>
          <w:szCs w:val="16"/>
        </w:rPr>
      </w:pPr>
      <w:r w:rsidRPr="001A0CC9">
        <w:rPr>
          <w:color w:val="auto"/>
          <w:sz w:val="16"/>
          <w:szCs w:val="16"/>
        </w:rPr>
        <w:t>1. Premessa</w:t>
      </w:r>
      <w:r w:rsidRPr="001A0CC9">
        <w:rPr>
          <w:b w:val="0"/>
          <w:color w:val="auto"/>
          <w:sz w:val="16"/>
          <w:szCs w:val="16"/>
        </w:rPr>
        <w:t xml:space="preserve"> </w:t>
      </w:r>
    </w:p>
    <w:p w14:paraId="2195DCCC" w14:textId="77777777" w:rsidR="00E31E5B" w:rsidRPr="001A0CC9" w:rsidRDefault="003C5EB8">
      <w:pPr>
        <w:ind w:left="115" w:right="43"/>
        <w:rPr>
          <w:color w:val="auto"/>
          <w:sz w:val="16"/>
          <w:szCs w:val="16"/>
        </w:rPr>
      </w:pPr>
      <w:r w:rsidRPr="001A0CC9">
        <w:rPr>
          <w:color w:val="auto"/>
          <w:sz w:val="16"/>
          <w:szCs w:val="16"/>
        </w:rPr>
        <w:t xml:space="preserve">Ai sensi dell’art. 13 del D.Lgs. n. 196/2003 - “Codice in materia di protezione dei dati personali” (di seguito denominato “Codice”), l’Assemblea legislativa della Regione Emilia-Romagna, in qualità di “Titolare” del trattamento, è tenuta a fornirle informazioni in merito all’utilizzo dei suoi dati personali. Il trattamento dei suoi dati per lo svolgimento di funzioni istituzionali da parte della Assemblea legislativa della Regione Emilia-Romagna, in quanto soggetto pubblico non economico, non necessita del suo consenso. </w:t>
      </w:r>
    </w:p>
    <w:p w14:paraId="2195DCCE" w14:textId="13BE6A57" w:rsidR="00E31E5B" w:rsidRPr="001A0CC9" w:rsidRDefault="003C5EB8" w:rsidP="00DB3023">
      <w:pPr>
        <w:spacing w:after="0" w:line="259" w:lineRule="auto"/>
        <w:ind w:left="0" w:right="0" w:firstLine="0"/>
        <w:jc w:val="left"/>
        <w:rPr>
          <w:b/>
          <w:color w:val="auto"/>
          <w:sz w:val="16"/>
          <w:szCs w:val="16"/>
        </w:rPr>
      </w:pPr>
      <w:r w:rsidRPr="001A0CC9">
        <w:rPr>
          <w:b/>
          <w:color w:val="auto"/>
          <w:sz w:val="16"/>
          <w:szCs w:val="16"/>
        </w:rPr>
        <w:t xml:space="preserve"> 2. Fonte dei dati personali </w:t>
      </w:r>
    </w:p>
    <w:p w14:paraId="2195DCCF" w14:textId="5BB86D4D" w:rsidR="00E31E5B" w:rsidRPr="001A0CC9" w:rsidRDefault="003C5EB8">
      <w:pPr>
        <w:ind w:left="115" w:right="43"/>
        <w:rPr>
          <w:color w:val="auto"/>
          <w:sz w:val="16"/>
          <w:szCs w:val="16"/>
        </w:rPr>
      </w:pPr>
      <w:r w:rsidRPr="001A0CC9">
        <w:rPr>
          <w:color w:val="auto"/>
          <w:sz w:val="16"/>
          <w:szCs w:val="16"/>
        </w:rPr>
        <w:t xml:space="preserve">La raccolta dei suoi dati personali viene effettuata registrando i dati da lei stesso forniti, in qualità  di  interessato,  al  momento  della  presentazione  della  domanda  di  partecipazione  al </w:t>
      </w:r>
      <w:r w:rsidR="00BA2538" w:rsidRPr="001A0CC9">
        <w:rPr>
          <w:b/>
          <w:color w:val="auto"/>
          <w:sz w:val="16"/>
          <w:szCs w:val="16"/>
        </w:rPr>
        <w:t>Premio “René Cassin” - X</w:t>
      </w:r>
      <w:r w:rsidR="00DB3023" w:rsidRPr="001A0CC9">
        <w:rPr>
          <w:b/>
          <w:color w:val="auto"/>
          <w:sz w:val="16"/>
          <w:szCs w:val="16"/>
        </w:rPr>
        <w:t>V</w:t>
      </w:r>
      <w:r w:rsidR="00BA2538" w:rsidRPr="001A0CC9">
        <w:rPr>
          <w:b/>
          <w:color w:val="auto"/>
          <w:sz w:val="16"/>
          <w:szCs w:val="16"/>
        </w:rPr>
        <w:t xml:space="preserve"> Edizione 2017</w:t>
      </w:r>
      <w:r w:rsidRPr="001A0CC9">
        <w:rPr>
          <w:b/>
          <w:color w:val="auto"/>
          <w:sz w:val="16"/>
          <w:szCs w:val="16"/>
        </w:rPr>
        <w:t>/201</w:t>
      </w:r>
      <w:r w:rsidR="00BA2538" w:rsidRPr="001A0CC9">
        <w:rPr>
          <w:b/>
          <w:color w:val="auto"/>
          <w:sz w:val="16"/>
          <w:szCs w:val="16"/>
        </w:rPr>
        <w:t>8</w:t>
      </w:r>
      <w:r w:rsidRPr="001A0CC9">
        <w:rPr>
          <w:b/>
          <w:color w:val="auto"/>
          <w:sz w:val="16"/>
          <w:szCs w:val="16"/>
        </w:rPr>
        <w:t>.</w:t>
      </w:r>
      <w:r w:rsidRPr="001A0CC9">
        <w:rPr>
          <w:color w:val="auto"/>
          <w:sz w:val="16"/>
          <w:szCs w:val="16"/>
        </w:rPr>
        <w:t xml:space="preserve"> </w:t>
      </w:r>
    </w:p>
    <w:p w14:paraId="2195DCD1" w14:textId="7D22BC5C" w:rsidR="00E31E5B" w:rsidRPr="001A0CC9" w:rsidRDefault="003C5EB8" w:rsidP="00DB3023">
      <w:pPr>
        <w:spacing w:after="0" w:line="259" w:lineRule="auto"/>
        <w:ind w:left="0" w:right="0" w:firstLine="0"/>
        <w:jc w:val="left"/>
        <w:rPr>
          <w:b/>
          <w:color w:val="auto"/>
          <w:sz w:val="16"/>
          <w:szCs w:val="16"/>
        </w:rPr>
      </w:pPr>
      <w:r w:rsidRPr="001A0CC9">
        <w:rPr>
          <w:color w:val="auto"/>
          <w:sz w:val="16"/>
          <w:szCs w:val="16"/>
        </w:rPr>
        <w:t xml:space="preserve"> </w:t>
      </w:r>
      <w:r w:rsidRPr="001A0CC9">
        <w:rPr>
          <w:b/>
          <w:color w:val="auto"/>
          <w:sz w:val="16"/>
          <w:szCs w:val="16"/>
        </w:rPr>
        <w:t xml:space="preserve">3. Finalità del trattamento </w:t>
      </w:r>
    </w:p>
    <w:p w14:paraId="2195DCD2" w14:textId="77777777" w:rsidR="00E31E5B" w:rsidRPr="001A0CC9" w:rsidRDefault="003C5EB8">
      <w:pPr>
        <w:ind w:left="115" w:right="43"/>
        <w:rPr>
          <w:color w:val="auto"/>
          <w:sz w:val="16"/>
          <w:szCs w:val="16"/>
        </w:rPr>
      </w:pPr>
      <w:r w:rsidRPr="001A0CC9">
        <w:rPr>
          <w:color w:val="auto"/>
          <w:sz w:val="16"/>
          <w:szCs w:val="16"/>
        </w:rPr>
        <w:t xml:space="preserve">I dati personali sono trattati per le seguenti finalità: </w:t>
      </w:r>
    </w:p>
    <w:p w14:paraId="2195DCD3" w14:textId="4859756A" w:rsidR="00E31E5B" w:rsidRPr="001A0CC9" w:rsidRDefault="003C5EB8">
      <w:pPr>
        <w:numPr>
          <w:ilvl w:val="0"/>
          <w:numId w:val="5"/>
        </w:numPr>
        <w:ind w:right="43"/>
        <w:rPr>
          <w:color w:val="auto"/>
          <w:sz w:val="16"/>
          <w:szCs w:val="16"/>
        </w:rPr>
      </w:pPr>
      <w:r w:rsidRPr="001A0CC9">
        <w:rPr>
          <w:color w:val="auto"/>
          <w:sz w:val="16"/>
          <w:szCs w:val="16"/>
        </w:rPr>
        <w:t>Gestio</w:t>
      </w:r>
      <w:r w:rsidR="00BA2538" w:rsidRPr="001A0CC9">
        <w:rPr>
          <w:color w:val="auto"/>
          <w:sz w:val="16"/>
          <w:szCs w:val="16"/>
        </w:rPr>
        <w:t>ne del Premio “René Cassin” - X</w:t>
      </w:r>
      <w:r w:rsidR="00DB3023" w:rsidRPr="001A0CC9">
        <w:rPr>
          <w:color w:val="auto"/>
          <w:sz w:val="16"/>
          <w:szCs w:val="16"/>
        </w:rPr>
        <w:t>V</w:t>
      </w:r>
      <w:r w:rsidRPr="001A0CC9">
        <w:rPr>
          <w:color w:val="auto"/>
          <w:sz w:val="16"/>
          <w:szCs w:val="16"/>
        </w:rPr>
        <w:t xml:space="preserve"> Edizione 201</w:t>
      </w:r>
      <w:r w:rsidR="00BA2538" w:rsidRPr="001A0CC9">
        <w:rPr>
          <w:color w:val="auto"/>
          <w:sz w:val="16"/>
          <w:szCs w:val="16"/>
        </w:rPr>
        <w:t>7</w:t>
      </w:r>
      <w:r w:rsidRPr="001A0CC9">
        <w:rPr>
          <w:color w:val="auto"/>
          <w:sz w:val="16"/>
          <w:szCs w:val="16"/>
        </w:rPr>
        <w:t>/201</w:t>
      </w:r>
      <w:r w:rsidR="00BA2538" w:rsidRPr="001A0CC9">
        <w:rPr>
          <w:color w:val="auto"/>
          <w:sz w:val="16"/>
          <w:szCs w:val="16"/>
        </w:rPr>
        <w:t>8</w:t>
      </w:r>
      <w:r w:rsidRPr="001A0CC9">
        <w:rPr>
          <w:color w:val="auto"/>
          <w:sz w:val="16"/>
          <w:szCs w:val="16"/>
        </w:rPr>
        <w:t xml:space="preserve"> per l’assegnazione di n. 3 premi per fini di addestramento professionale; </w:t>
      </w:r>
    </w:p>
    <w:p w14:paraId="2195DCD4" w14:textId="77777777" w:rsidR="00E31E5B" w:rsidRPr="001A0CC9" w:rsidRDefault="003C5EB8">
      <w:pPr>
        <w:numPr>
          <w:ilvl w:val="0"/>
          <w:numId w:val="5"/>
        </w:numPr>
        <w:ind w:right="43"/>
        <w:rPr>
          <w:color w:val="auto"/>
          <w:sz w:val="16"/>
          <w:szCs w:val="16"/>
        </w:rPr>
      </w:pPr>
      <w:r w:rsidRPr="001A0CC9">
        <w:rPr>
          <w:color w:val="auto"/>
          <w:sz w:val="16"/>
          <w:szCs w:val="16"/>
        </w:rPr>
        <w:t xml:space="preserve">Adempimento  di  specifici  obblighi  contabili,  di  rimborso,  assicurativi  e  fiscali,  inerenti l’assegnazione dei premi di cui al punto a). </w:t>
      </w:r>
    </w:p>
    <w:p w14:paraId="2195DCD6" w14:textId="27420F68" w:rsidR="00E31E5B" w:rsidRPr="001A0CC9" w:rsidRDefault="003C5EB8" w:rsidP="00DB3023">
      <w:pPr>
        <w:spacing w:after="0" w:line="259" w:lineRule="auto"/>
        <w:ind w:left="0" w:right="0" w:firstLine="0"/>
        <w:jc w:val="left"/>
        <w:rPr>
          <w:b/>
          <w:color w:val="auto"/>
          <w:sz w:val="16"/>
          <w:szCs w:val="16"/>
        </w:rPr>
      </w:pPr>
      <w:r w:rsidRPr="001A0CC9">
        <w:rPr>
          <w:b/>
          <w:color w:val="auto"/>
          <w:sz w:val="16"/>
          <w:szCs w:val="16"/>
        </w:rPr>
        <w:t xml:space="preserve"> 4. Modalità di trattamento dei dati </w:t>
      </w:r>
    </w:p>
    <w:p w14:paraId="2195DCD7" w14:textId="77777777" w:rsidR="00E31E5B" w:rsidRPr="001A0CC9" w:rsidRDefault="003C5EB8">
      <w:pPr>
        <w:ind w:left="115" w:right="43"/>
        <w:rPr>
          <w:color w:val="auto"/>
          <w:sz w:val="16"/>
          <w:szCs w:val="16"/>
        </w:rPr>
      </w:pPr>
      <w:r w:rsidRPr="001A0CC9">
        <w:rPr>
          <w:color w:val="auto"/>
          <w:sz w:val="16"/>
          <w:szCs w:val="16"/>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14:paraId="2195DCD9" w14:textId="719E76EC" w:rsidR="00E31E5B" w:rsidRPr="001A0CC9" w:rsidRDefault="003C5EB8" w:rsidP="00DB3023">
      <w:pPr>
        <w:spacing w:after="0" w:line="259" w:lineRule="auto"/>
        <w:ind w:left="0" w:right="0" w:firstLine="0"/>
        <w:jc w:val="left"/>
        <w:rPr>
          <w:b/>
          <w:color w:val="auto"/>
          <w:sz w:val="16"/>
          <w:szCs w:val="16"/>
        </w:rPr>
      </w:pPr>
      <w:r w:rsidRPr="001A0CC9">
        <w:rPr>
          <w:b/>
          <w:color w:val="auto"/>
          <w:sz w:val="16"/>
          <w:szCs w:val="16"/>
        </w:rPr>
        <w:t xml:space="preserve"> 5. Facoltatività del conferimento dei dati </w:t>
      </w:r>
    </w:p>
    <w:p w14:paraId="2195DCDA" w14:textId="77777777" w:rsidR="00E31E5B" w:rsidRPr="001A0CC9" w:rsidRDefault="003C5EB8">
      <w:pPr>
        <w:ind w:left="115" w:right="43"/>
        <w:rPr>
          <w:color w:val="auto"/>
          <w:sz w:val="16"/>
          <w:szCs w:val="16"/>
        </w:rPr>
      </w:pPr>
      <w:r w:rsidRPr="001A0CC9">
        <w:rPr>
          <w:color w:val="auto"/>
          <w:sz w:val="16"/>
          <w:szCs w:val="16"/>
        </w:rPr>
        <w:t>Il conferimento dei dati è obbligatorio e in mancanza non sarà possibile adempiere alle finalità descritte al punto 3 (“Finalità del trattamento”)</w:t>
      </w:r>
      <w:r w:rsidRPr="001A0CC9">
        <w:rPr>
          <w:i/>
          <w:color w:val="auto"/>
          <w:sz w:val="16"/>
          <w:szCs w:val="16"/>
        </w:rPr>
        <w:t>.</w:t>
      </w:r>
      <w:r w:rsidRPr="001A0CC9">
        <w:rPr>
          <w:color w:val="auto"/>
          <w:sz w:val="16"/>
          <w:szCs w:val="16"/>
        </w:rPr>
        <w:t xml:space="preserve"> </w:t>
      </w:r>
    </w:p>
    <w:p w14:paraId="2195DCDC" w14:textId="0807CB2D" w:rsidR="00E31E5B" w:rsidRPr="001A0CC9" w:rsidRDefault="003C5EB8" w:rsidP="00DB3023">
      <w:pPr>
        <w:spacing w:after="0" w:line="259" w:lineRule="auto"/>
        <w:ind w:left="0" w:right="0" w:firstLine="0"/>
        <w:rPr>
          <w:b/>
          <w:color w:val="auto"/>
          <w:sz w:val="16"/>
          <w:szCs w:val="16"/>
        </w:rPr>
      </w:pPr>
      <w:r w:rsidRPr="001A0CC9">
        <w:rPr>
          <w:b/>
          <w:color w:val="auto"/>
          <w:sz w:val="16"/>
          <w:szCs w:val="16"/>
        </w:rPr>
        <w:t xml:space="preserve"> 6. Categorie di soggetti ai quali i dati possono essere comunicati o che possono venirne a conoscenza in qualità di Responsabili o Incaricati </w:t>
      </w:r>
    </w:p>
    <w:p w14:paraId="4AE7C33E" w14:textId="3694F3C3" w:rsidR="007C08D9" w:rsidRPr="001A0CC9" w:rsidRDefault="003C5EB8">
      <w:pPr>
        <w:ind w:left="115" w:right="43"/>
        <w:rPr>
          <w:color w:val="auto"/>
          <w:sz w:val="16"/>
          <w:szCs w:val="16"/>
        </w:rPr>
      </w:pPr>
      <w:r w:rsidRPr="001A0CC9">
        <w:rPr>
          <w:color w:val="auto"/>
          <w:sz w:val="16"/>
          <w:szCs w:val="16"/>
        </w:rPr>
        <w:t xml:space="preserve">I suoi dati personali potranno essere conosciuti esclusivamente dai soggetti del Gabinetto di Presidenza, della Direzione generale, nonché del Servizio </w:t>
      </w:r>
      <w:r w:rsidR="00E032C1" w:rsidRPr="001A0CC9">
        <w:rPr>
          <w:color w:val="auto"/>
          <w:sz w:val="16"/>
          <w:szCs w:val="16"/>
        </w:rPr>
        <w:t xml:space="preserve">Funzionamento e gestione (questi </w:t>
      </w:r>
      <w:r w:rsidRPr="001A0CC9">
        <w:rPr>
          <w:color w:val="auto"/>
          <w:sz w:val="16"/>
          <w:szCs w:val="16"/>
        </w:rPr>
        <w:t>ultimi solo per il trattamento indicato al pun</w:t>
      </w:r>
      <w:r w:rsidR="003F4671" w:rsidRPr="001A0CC9">
        <w:rPr>
          <w:color w:val="auto"/>
          <w:sz w:val="16"/>
          <w:szCs w:val="16"/>
        </w:rPr>
        <w:t>to b) del paragrafo 3) dell’</w:t>
      </w:r>
      <w:r w:rsidRPr="001A0CC9">
        <w:rPr>
          <w:color w:val="auto"/>
          <w:sz w:val="16"/>
          <w:szCs w:val="16"/>
        </w:rPr>
        <w:t xml:space="preserve">Assemblea legislativa della Regione Emilia- Romagna, individuati quali Incaricati del trattamento. </w:t>
      </w:r>
      <w:r w:rsidR="007C08D9" w:rsidRPr="001A0CC9">
        <w:rPr>
          <w:color w:val="auto"/>
          <w:sz w:val="16"/>
          <w:szCs w:val="16"/>
        </w:rPr>
        <w:t>Esclusivamente per le finalità previste al paragrafo 3 (Finalità del trattamento), possono venire a conoscenza dei suoi dati personali i membri esterni della Commissione esaminatrice che sarà nominata con atto del Responsabile ad interim del Gabinetto del Presidente dell’Assemblea legislativa, previa designazione degli stessi in qualità di Responsabili del trattamento e garantendo il medesimo livello di protezione. I suoi dati personali potranno essere diffusi mediante pubblicazione sul sito istituzionale dell’Assemblea legislativa.</w:t>
      </w:r>
    </w:p>
    <w:p w14:paraId="2195DCDF" w14:textId="1D2DB276" w:rsidR="00E31E5B" w:rsidRPr="001A0CC9" w:rsidRDefault="003C5EB8" w:rsidP="00DB3023">
      <w:pPr>
        <w:spacing w:after="0" w:line="259" w:lineRule="auto"/>
        <w:ind w:left="0" w:right="0" w:firstLine="0"/>
        <w:jc w:val="left"/>
        <w:rPr>
          <w:b/>
          <w:color w:val="auto"/>
          <w:sz w:val="16"/>
          <w:szCs w:val="16"/>
        </w:rPr>
      </w:pPr>
      <w:r w:rsidRPr="001A0CC9">
        <w:rPr>
          <w:b/>
          <w:color w:val="auto"/>
          <w:sz w:val="16"/>
          <w:szCs w:val="16"/>
        </w:rPr>
        <w:t xml:space="preserve">7. Diritti dell'Interessato </w:t>
      </w:r>
    </w:p>
    <w:p w14:paraId="2195DCE0" w14:textId="77777777" w:rsidR="00E31E5B" w:rsidRPr="001A0CC9" w:rsidRDefault="003C5EB8">
      <w:pPr>
        <w:ind w:left="115" w:right="43"/>
        <w:rPr>
          <w:color w:val="auto"/>
          <w:sz w:val="16"/>
          <w:szCs w:val="16"/>
        </w:rPr>
      </w:pPr>
      <w:r w:rsidRPr="001A0CC9">
        <w:rPr>
          <w:color w:val="auto"/>
          <w:sz w:val="16"/>
          <w:szCs w:val="16"/>
        </w:rPr>
        <w:t xml:space="preserve">La informiamo, infine, che la normativa in materia di protezione dei dati personali conferisce agli Interessati la possibilità di esercitare specifici diritti, in base a quanto indicato all’art. 7 del “Codice” che qui si riporta: </w:t>
      </w:r>
    </w:p>
    <w:p w14:paraId="2195DCE1" w14:textId="77777777" w:rsidR="00E31E5B" w:rsidRPr="001A0CC9" w:rsidRDefault="003C5EB8">
      <w:pPr>
        <w:numPr>
          <w:ilvl w:val="0"/>
          <w:numId w:val="6"/>
        </w:numPr>
        <w:ind w:right="43" w:hanging="216"/>
        <w:rPr>
          <w:color w:val="auto"/>
          <w:sz w:val="16"/>
          <w:szCs w:val="16"/>
        </w:rPr>
      </w:pPr>
      <w:r w:rsidRPr="001A0CC9">
        <w:rPr>
          <w:color w:val="auto"/>
          <w:sz w:val="16"/>
          <w:szCs w:val="16"/>
        </w:rPr>
        <w:t xml:space="preserve">L’interessato ha diritto di ottenere la conferma dell’esistenza o meno di dati personali che lo riguardano, anche se non ancora registrati, e la loro comunicazione in forma intelligibile. </w:t>
      </w:r>
    </w:p>
    <w:p w14:paraId="2195DCE2" w14:textId="77777777" w:rsidR="00E31E5B" w:rsidRPr="001A0CC9" w:rsidRDefault="003C5EB8">
      <w:pPr>
        <w:numPr>
          <w:ilvl w:val="0"/>
          <w:numId w:val="6"/>
        </w:numPr>
        <w:ind w:right="43" w:hanging="216"/>
        <w:rPr>
          <w:color w:val="auto"/>
          <w:sz w:val="16"/>
          <w:szCs w:val="16"/>
        </w:rPr>
      </w:pPr>
      <w:r w:rsidRPr="001A0CC9">
        <w:rPr>
          <w:color w:val="auto"/>
          <w:sz w:val="16"/>
          <w:szCs w:val="16"/>
        </w:rPr>
        <w:t xml:space="preserve">L’interessato ha diritto di ottenere l’indicazione: </w:t>
      </w:r>
    </w:p>
    <w:p w14:paraId="2195DCE3" w14:textId="77777777" w:rsidR="00E31E5B" w:rsidRPr="001A0CC9" w:rsidRDefault="003C5EB8">
      <w:pPr>
        <w:numPr>
          <w:ilvl w:val="0"/>
          <w:numId w:val="7"/>
        </w:numPr>
        <w:ind w:right="43" w:hanging="233"/>
        <w:rPr>
          <w:color w:val="auto"/>
          <w:sz w:val="16"/>
          <w:szCs w:val="16"/>
        </w:rPr>
      </w:pPr>
      <w:r w:rsidRPr="001A0CC9">
        <w:rPr>
          <w:color w:val="auto"/>
          <w:sz w:val="16"/>
          <w:szCs w:val="16"/>
        </w:rPr>
        <w:t xml:space="preserve">dell’origine dei dati personali; </w:t>
      </w:r>
    </w:p>
    <w:p w14:paraId="2195DCE4" w14:textId="77777777" w:rsidR="00E31E5B" w:rsidRPr="001A0CC9" w:rsidRDefault="003C5EB8">
      <w:pPr>
        <w:numPr>
          <w:ilvl w:val="0"/>
          <w:numId w:val="7"/>
        </w:numPr>
        <w:ind w:right="43" w:hanging="233"/>
        <w:rPr>
          <w:color w:val="auto"/>
          <w:sz w:val="16"/>
          <w:szCs w:val="16"/>
        </w:rPr>
      </w:pPr>
      <w:r w:rsidRPr="001A0CC9">
        <w:rPr>
          <w:color w:val="auto"/>
          <w:sz w:val="16"/>
          <w:szCs w:val="16"/>
        </w:rPr>
        <w:t xml:space="preserve">delle finalità e modalità del trattamento; </w:t>
      </w:r>
    </w:p>
    <w:p w14:paraId="2195DCE5" w14:textId="77777777" w:rsidR="00E31E5B" w:rsidRPr="001A0CC9" w:rsidRDefault="003C5EB8">
      <w:pPr>
        <w:numPr>
          <w:ilvl w:val="0"/>
          <w:numId w:val="7"/>
        </w:numPr>
        <w:ind w:right="43" w:hanging="233"/>
        <w:rPr>
          <w:color w:val="auto"/>
          <w:sz w:val="16"/>
          <w:szCs w:val="16"/>
        </w:rPr>
      </w:pPr>
      <w:r w:rsidRPr="001A0CC9">
        <w:rPr>
          <w:color w:val="auto"/>
          <w:sz w:val="16"/>
          <w:szCs w:val="16"/>
        </w:rPr>
        <w:t xml:space="preserve">della logica applicata in caso di trattamento effettuato con l’ausilio di strumenti elettronici; </w:t>
      </w:r>
    </w:p>
    <w:p w14:paraId="2195DCE6" w14:textId="77777777" w:rsidR="00E31E5B" w:rsidRPr="001A0CC9" w:rsidRDefault="003C5EB8">
      <w:pPr>
        <w:numPr>
          <w:ilvl w:val="0"/>
          <w:numId w:val="7"/>
        </w:numPr>
        <w:ind w:right="43" w:hanging="233"/>
        <w:rPr>
          <w:color w:val="auto"/>
          <w:sz w:val="16"/>
          <w:szCs w:val="16"/>
        </w:rPr>
      </w:pPr>
      <w:r w:rsidRPr="001A0CC9">
        <w:rPr>
          <w:color w:val="auto"/>
          <w:sz w:val="16"/>
          <w:szCs w:val="16"/>
        </w:rPr>
        <w:t xml:space="preserve">degli estremi identificativi del titolare, dei responsabili e del rappresentante designato ai sensi dell’art. 5, comma 2; </w:t>
      </w:r>
    </w:p>
    <w:p w14:paraId="2195DCE7" w14:textId="77777777" w:rsidR="00E31E5B" w:rsidRPr="001A0CC9" w:rsidRDefault="003C5EB8">
      <w:pPr>
        <w:numPr>
          <w:ilvl w:val="0"/>
          <w:numId w:val="7"/>
        </w:numPr>
        <w:ind w:right="43" w:hanging="233"/>
        <w:rPr>
          <w:color w:val="auto"/>
          <w:sz w:val="16"/>
          <w:szCs w:val="16"/>
        </w:rPr>
      </w:pPr>
      <w:r w:rsidRPr="001A0CC9">
        <w:rPr>
          <w:color w:val="auto"/>
          <w:sz w:val="16"/>
          <w:szCs w:val="16"/>
        </w:rPr>
        <w:t xml:space="preserve">dei soggetti o delle categorie di soggetti ai quali i dati personali possono essere comunicati o che possono venirne a conoscenza in qualità di rappresentante designato nel territorio dello Stato, di responsabili o incaricati. </w:t>
      </w:r>
    </w:p>
    <w:p w14:paraId="2195DCE8" w14:textId="77777777" w:rsidR="00E31E5B" w:rsidRPr="001A0CC9" w:rsidRDefault="003C5EB8">
      <w:pPr>
        <w:ind w:left="115" w:right="43"/>
        <w:rPr>
          <w:color w:val="auto"/>
          <w:sz w:val="16"/>
          <w:szCs w:val="16"/>
        </w:rPr>
      </w:pPr>
      <w:r w:rsidRPr="001A0CC9">
        <w:rPr>
          <w:color w:val="auto"/>
          <w:sz w:val="16"/>
          <w:szCs w:val="16"/>
        </w:rPr>
        <w:t xml:space="preserve">3. L’interessato ha diritto di ottenere: </w:t>
      </w:r>
    </w:p>
    <w:p w14:paraId="2195DCE9" w14:textId="77777777" w:rsidR="00E31E5B" w:rsidRPr="001A0CC9" w:rsidRDefault="003C5EB8">
      <w:pPr>
        <w:numPr>
          <w:ilvl w:val="0"/>
          <w:numId w:val="8"/>
        </w:numPr>
        <w:ind w:right="43" w:hanging="223"/>
        <w:rPr>
          <w:color w:val="auto"/>
          <w:sz w:val="16"/>
          <w:szCs w:val="16"/>
        </w:rPr>
      </w:pPr>
      <w:r w:rsidRPr="001A0CC9">
        <w:rPr>
          <w:color w:val="auto"/>
          <w:sz w:val="16"/>
          <w:szCs w:val="16"/>
        </w:rPr>
        <w:t xml:space="preserve">l’aggiornamento, la rettificazione ovvero, quando vi ha interesse, l’integrazione dei dati; </w:t>
      </w:r>
    </w:p>
    <w:p w14:paraId="2195DCEA" w14:textId="77777777" w:rsidR="00E31E5B" w:rsidRPr="001A0CC9" w:rsidRDefault="003C5EB8">
      <w:pPr>
        <w:numPr>
          <w:ilvl w:val="0"/>
          <w:numId w:val="8"/>
        </w:numPr>
        <w:ind w:right="43" w:hanging="223"/>
        <w:rPr>
          <w:color w:val="auto"/>
          <w:sz w:val="16"/>
          <w:szCs w:val="16"/>
        </w:rPr>
      </w:pPr>
      <w:r w:rsidRPr="001A0CC9">
        <w:rPr>
          <w:color w:val="auto"/>
          <w:sz w:val="16"/>
          <w:szCs w:val="16"/>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14:paraId="2195DCEB" w14:textId="77777777" w:rsidR="00E31E5B" w:rsidRPr="001A0CC9" w:rsidRDefault="003C5EB8">
      <w:pPr>
        <w:numPr>
          <w:ilvl w:val="0"/>
          <w:numId w:val="8"/>
        </w:numPr>
        <w:ind w:right="43" w:hanging="223"/>
        <w:rPr>
          <w:color w:val="auto"/>
          <w:sz w:val="16"/>
          <w:szCs w:val="16"/>
        </w:rPr>
      </w:pPr>
      <w:r w:rsidRPr="001A0CC9">
        <w:rPr>
          <w:color w:val="auto"/>
          <w:sz w:val="16"/>
          <w:szCs w:val="16"/>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2195DCEC" w14:textId="77777777" w:rsidR="00E31E5B" w:rsidRPr="001A0CC9" w:rsidRDefault="003C5EB8">
      <w:pPr>
        <w:ind w:left="115" w:right="43"/>
        <w:rPr>
          <w:color w:val="auto"/>
          <w:sz w:val="16"/>
          <w:szCs w:val="16"/>
        </w:rPr>
      </w:pPr>
      <w:r w:rsidRPr="001A0CC9">
        <w:rPr>
          <w:color w:val="auto"/>
          <w:sz w:val="16"/>
          <w:szCs w:val="16"/>
        </w:rPr>
        <w:t xml:space="preserve">4. L’interessato ha diritto di opporsi, in tutto o in parte: </w:t>
      </w:r>
    </w:p>
    <w:p w14:paraId="2195DCED" w14:textId="77777777" w:rsidR="00E31E5B" w:rsidRPr="001A0CC9" w:rsidRDefault="003C5EB8">
      <w:pPr>
        <w:numPr>
          <w:ilvl w:val="0"/>
          <w:numId w:val="9"/>
        </w:numPr>
        <w:ind w:right="43"/>
        <w:rPr>
          <w:color w:val="auto"/>
          <w:sz w:val="16"/>
          <w:szCs w:val="16"/>
        </w:rPr>
      </w:pPr>
      <w:r w:rsidRPr="001A0CC9">
        <w:rPr>
          <w:color w:val="auto"/>
          <w:sz w:val="16"/>
          <w:szCs w:val="16"/>
        </w:rPr>
        <w:t xml:space="preserve">per motivi legittimi al trattamento dei dati personali che lo riguardano, ancorché pertinenti allo scopo della raccolta; </w:t>
      </w:r>
    </w:p>
    <w:p w14:paraId="2195DCEE" w14:textId="77777777" w:rsidR="00E31E5B" w:rsidRPr="001A0CC9" w:rsidRDefault="003C5EB8">
      <w:pPr>
        <w:numPr>
          <w:ilvl w:val="0"/>
          <w:numId w:val="9"/>
        </w:numPr>
        <w:ind w:right="43"/>
        <w:rPr>
          <w:color w:val="auto"/>
          <w:sz w:val="16"/>
          <w:szCs w:val="16"/>
        </w:rPr>
      </w:pPr>
      <w:r w:rsidRPr="001A0CC9">
        <w:rPr>
          <w:color w:val="auto"/>
          <w:sz w:val="16"/>
          <w:szCs w:val="16"/>
        </w:rPr>
        <w:t xml:space="preserve">al trattamento di dati personali che lo riguardano a fini di invio di materiale pubblicitario o di vendita diretta o per il compimento di ricerche di mercato o di comunicazione commerciale. </w:t>
      </w:r>
    </w:p>
    <w:p w14:paraId="2195DCF0" w14:textId="13734237" w:rsidR="00E31E5B" w:rsidRPr="001A0CC9" w:rsidRDefault="003C5EB8" w:rsidP="00DB3023">
      <w:pPr>
        <w:spacing w:after="0" w:line="259" w:lineRule="auto"/>
        <w:ind w:left="0" w:right="0" w:firstLine="0"/>
        <w:jc w:val="left"/>
        <w:rPr>
          <w:b/>
          <w:color w:val="auto"/>
          <w:sz w:val="16"/>
          <w:szCs w:val="16"/>
        </w:rPr>
      </w:pPr>
      <w:r w:rsidRPr="001A0CC9">
        <w:rPr>
          <w:b/>
          <w:color w:val="auto"/>
          <w:sz w:val="16"/>
          <w:szCs w:val="16"/>
        </w:rPr>
        <w:t xml:space="preserve"> 8. Titolare e Responsabili del trattamento </w:t>
      </w:r>
    </w:p>
    <w:p w14:paraId="2195DCF1" w14:textId="7EC9B900" w:rsidR="00E31E5B" w:rsidRPr="001A0CC9" w:rsidRDefault="003C5EB8" w:rsidP="001C0DB2">
      <w:pPr>
        <w:ind w:left="115" w:right="43"/>
        <w:rPr>
          <w:color w:val="auto"/>
          <w:sz w:val="16"/>
          <w:szCs w:val="16"/>
        </w:rPr>
      </w:pPr>
      <w:r w:rsidRPr="001A0CC9">
        <w:rPr>
          <w:color w:val="auto"/>
          <w:sz w:val="16"/>
          <w:szCs w:val="16"/>
        </w:rPr>
        <w:t xml:space="preserve">Il Titolare del trattamento dei dati personali di cui alla presente Informativa è l’Assemblea legislativa della  Regione Emilia-Romagna, con  sede in  Bologna, Viale Aldo Moro n.  50, </w:t>
      </w:r>
      <w:r w:rsidR="001C0DB2" w:rsidRPr="001A0CC9">
        <w:rPr>
          <w:color w:val="auto"/>
          <w:sz w:val="16"/>
          <w:szCs w:val="16"/>
        </w:rPr>
        <w:t>C</w:t>
      </w:r>
      <w:r w:rsidRPr="001A0CC9">
        <w:rPr>
          <w:color w:val="auto"/>
          <w:sz w:val="16"/>
          <w:szCs w:val="16"/>
        </w:rPr>
        <w:t>ap</w:t>
      </w:r>
      <w:r w:rsidR="001C0DB2" w:rsidRPr="001A0CC9">
        <w:rPr>
          <w:color w:val="auto"/>
          <w:sz w:val="16"/>
          <w:szCs w:val="16"/>
        </w:rPr>
        <w:t>.</w:t>
      </w:r>
      <w:r w:rsidRPr="001A0CC9">
        <w:rPr>
          <w:color w:val="auto"/>
          <w:sz w:val="16"/>
          <w:szCs w:val="16"/>
        </w:rPr>
        <w:t xml:space="preserve"> 40127. L’Assemblea legislativa della Regione Emilia-Romagna ha designato quale Responsabile del trattamento, il Responsabile ad interim della struttura Gabinetto del Presidente dell’Assemblea legislativa, che è anche Responsabile del riscontro, in caso di esercizio dei diritti descritti al punto 7). Nel sito dell’Assemblea legislativa nella sezione Privacy è riportato l’elenco dei Responsabili del trattamento dei dati personali all’interno dell’Ente (per comodità si rimanda al seguente link:  </w:t>
      </w:r>
      <w:hyperlink r:id="rId13" w:history="1">
        <w:r w:rsidR="001C0DB2" w:rsidRPr="001A0CC9">
          <w:rPr>
            <w:rStyle w:val="Collegamentoipertestuale"/>
            <w:color w:val="auto"/>
            <w:sz w:val="16"/>
            <w:szCs w:val="16"/>
          </w:rPr>
          <w:t>http://www.assemblea.emr.it/lassemblea/struttura/servizi-e-uffici/funzionamento-gestione/privacy-1/privacy</w:t>
        </w:r>
      </w:hyperlink>
      <w:r w:rsidR="004668ED" w:rsidRPr="001A0CC9">
        <w:rPr>
          <w:rStyle w:val="Collegamentoipertestuale"/>
          <w:color w:val="auto"/>
          <w:sz w:val="16"/>
          <w:szCs w:val="16"/>
        </w:rPr>
        <w:t>)</w:t>
      </w:r>
      <w:r w:rsidR="001C0DB2" w:rsidRPr="001A0CC9">
        <w:rPr>
          <w:color w:val="auto"/>
          <w:sz w:val="16"/>
          <w:szCs w:val="16"/>
        </w:rPr>
        <w:t xml:space="preserve"> </w:t>
      </w:r>
    </w:p>
    <w:p w14:paraId="2195DCF5" w14:textId="7551E4D8" w:rsidR="00E31E5B" w:rsidRPr="001A0CC9" w:rsidRDefault="003C5EB8" w:rsidP="00DB3023">
      <w:pPr>
        <w:ind w:left="115" w:right="43"/>
        <w:rPr>
          <w:color w:val="auto"/>
        </w:rPr>
      </w:pPr>
      <w:r w:rsidRPr="001A0CC9">
        <w:rPr>
          <w:color w:val="auto"/>
          <w:sz w:val="16"/>
          <w:szCs w:val="16"/>
        </w:rPr>
        <w:t>Al fine di semplificare le modalità di inoltro e ridurre i tempi per il riscontro</w:t>
      </w:r>
      <w:r w:rsidR="004668ED" w:rsidRPr="001A0CC9">
        <w:rPr>
          <w:color w:val="auto"/>
          <w:sz w:val="16"/>
          <w:szCs w:val="16"/>
        </w:rPr>
        <w:t>,</w:t>
      </w:r>
      <w:r w:rsidRPr="001A0CC9">
        <w:rPr>
          <w:color w:val="auto"/>
          <w:sz w:val="16"/>
          <w:szCs w:val="16"/>
        </w:rPr>
        <w:t xml:space="preserve"> si invita a presentare le richieste di cui al precedente paragrafo 7), presso la Segreteria della Presidenza, Viale Aldo Moro n. 50, 40127 Bologna (Tel. n. 051/5275427). Le richieste di cui all’art.7 del Codice </w:t>
      </w:r>
      <w:r w:rsidR="004668ED" w:rsidRPr="001A0CC9">
        <w:rPr>
          <w:color w:val="auto"/>
          <w:sz w:val="16"/>
          <w:szCs w:val="16"/>
        </w:rPr>
        <w:t xml:space="preserve">- </w:t>
      </w:r>
      <w:r w:rsidRPr="001A0CC9">
        <w:rPr>
          <w:color w:val="auto"/>
          <w:sz w:val="16"/>
          <w:szCs w:val="16"/>
        </w:rPr>
        <w:t xml:space="preserve">comma 1 e comma 2 </w:t>
      </w:r>
      <w:r w:rsidR="004668ED" w:rsidRPr="001A0CC9">
        <w:rPr>
          <w:color w:val="auto"/>
          <w:sz w:val="16"/>
          <w:szCs w:val="16"/>
        </w:rPr>
        <w:t xml:space="preserve">- </w:t>
      </w:r>
      <w:r w:rsidRPr="001A0CC9">
        <w:rPr>
          <w:color w:val="auto"/>
          <w:sz w:val="16"/>
          <w:szCs w:val="16"/>
        </w:rPr>
        <w:t xml:space="preserve">possono essere formulate anche oralmente. </w:t>
      </w:r>
    </w:p>
    <w:sectPr w:rsidR="00E31E5B" w:rsidRPr="001A0CC9">
      <w:footerReference w:type="even" r:id="rId14"/>
      <w:footerReference w:type="default" r:id="rId15"/>
      <w:headerReference w:type="first" r:id="rId16"/>
      <w:footerReference w:type="first" r:id="rId17"/>
      <w:pgSz w:w="11900" w:h="16840"/>
      <w:pgMar w:top="693" w:right="1441" w:bottom="1093" w:left="157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122D4" w14:textId="77777777" w:rsidR="00301561" w:rsidRDefault="00301561">
      <w:pPr>
        <w:spacing w:after="0" w:line="240" w:lineRule="auto"/>
      </w:pPr>
      <w:r>
        <w:separator/>
      </w:r>
    </w:p>
  </w:endnote>
  <w:endnote w:type="continuationSeparator" w:id="0">
    <w:p w14:paraId="178BA9A5" w14:textId="77777777" w:rsidR="00301561" w:rsidRDefault="0030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DCFC" w14:textId="77777777" w:rsidR="00E31E5B" w:rsidRDefault="003C5EB8">
    <w:pPr>
      <w:tabs>
        <w:tab w:val="center" w:pos="4444"/>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DCFD" w14:textId="082140C3" w:rsidR="00E31E5B" w:rsidRDefault="00E31E5B">
    <w:pPr>
      <w:tabs>
        <w:tab w:val="center" w:pos="4444"/>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DCFE" w14:textId="77777777" w:rsidR="00E31E5B" w:rsidRDefault="00E31E5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81E0F" w14:textId="77777777" w:rsidR="00301561" w:rsidRDefault="00301561">
      <w:pPr>
        <w:spacing w:after="0" w:line="240" w:lineRule="auto"/>
      </w:pPr>
      <w:r>
        <w:separator/>
      </w:r>
    </w:p>
  </w:footnote>
  <w:footnote w:type="continuationSeparator" w:id="0">
    <w:p w14:paraId="610E1044" w14:textId="77777777" w:rsidR="00301561" w:rsidRDefault="00301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15AF4" w14:textId="4C19A0B7" w:rsidR="00957B33" w:rsidDel="00F753C9" w:rsidRDefault="00957B33" w:rsidP="00957B33">
    <w:pPr>
      <w:spacing w:after="0" w:line="240" w:lineRule="auto"/>
      <w:ind w:left="0" w:right="0" w:firstLine="0"/>
      <w:jc w:val="left"/>
      <w:rPr>
        <w:del w:id="453" w:author="Cassanelli Sandra" w:date="2017-04-13T12:46:00Z"/>
        <w:rFonts w:ascii="Arial" w:eastAsia="Arial" w:hAnsi="Arial" w:cs="Arial"/>
        <w:color w:val="7E7E7E"/>
        <w:sz w:val="28"/>
        <w:lang w:val="en-US"/>
      </w:rPr>
    </w:pPr>
    <w:del w:id="454" w:author="Cassanelli Sandra" w:date="2017-04-13T12:46:00Z">
      <w:r w:rsidDel="00F753C9">
        <w:rPr>
          <w:noProof/>
        </w:rPr>
        <w:drawing>
          <wp:inline distT="0" distB="0" distL="0" distR="0" wp14:anchorId="71BCF01D" wp14:editId="033E4550">
            <wp:extent cx="2124075" cy="533400"/>
            <wp:effectExtent l="0" t="0" r="9525" b="0"/>
            <wp:docPr id="8796" name="Picture 8796"/>
            <wp:cNvGraphicFramePr/>
            <a:graphic xmlns:a="http://schemas.openxmlformats.org/drawingml/2006/main">
              <a:graphicData uri="http://schemas.openxmlformats.org/drawingml/2006/picture">
                <pic:pic xmlns:pic="http://schemas.openxmlformats.org/drawingml/2006/picture">
                  <pic:nvPicPr>
                    <pic:cNvPr id="8796" name="Picture 8796"/>
                    <pic:cNvPicPr/>
                  </pic:nvPicPr>
                  <pic:blipFill>
                    <a:blip r:embed="rId1"/>
                    <a:stretch>
                      <a:fillRect/>
                    </a:stretch>
                  </pic:blipFill>
                  <pic:spPr>
                    <a:xfrm>
                      <a:off x="0" y="0"/>
                      <a:ext cx="2124075" cy="533400"/>
                    </a:xfrm>
                    <a:prstGeom prst="rect">
                      <a:avLst/>
                    </a:prstGeom>
                  </pic:spPr>
                </pic:pic>
              </a:graphicData>
            </a:graphic>
          </wp:inline>
        </w:drawing>
      </w:r>
      <w:r w:rsidRPr="00957B33" w:rsidDel="00F753C9">
        <w:rPr>
          <w:lang w:val="en-US"/>
        </w:rPr>
        <w:delText xml:space="preserve">    </w:delText>
      </w:r>
      <w:r w:rsidDel="00F753C9">
        <w:ptab w:relativeTo="margin" w:alignment="center" w:leader="none"/>
      </w:r>
      <w:r w:rsidRPr="00957B33" w:rsidDel="00F753C9">
        <w:rPr>
          <w:lang w:val="en-US"/>
        </w:rPr>
        <w:delText xml:space="preserve">     </w:delText>
      </w:r>
      <w:r w:rsidR="000E23F3" w:rsidDel="00F753C9">
        <w:rPr>
          <w:lang w:val="en-US"/>
        </w:rPr>
        <w:delText xml:space="preserve"> </w:delText>
      </w:r>
      <w:r w:rsidRPr="00957B33" w:rsidDel="00F753C9">
        <w:rPr>
          <w:lang w:val="en-US"/>
        </w:rPr>
        <w:delText xml:space="preserve"> </w:delText>
      </w:r>
      <w:r w:rsidDel="00F753C9">
        <w:rPr>
          <w:lang w:val="en-US"/>
        </w:rPr>
        <w:delText xml:space="preserve">         </w:delText>
      </w:r>
      <w:r w:rsidRPr="00957B33" w:rsidDel="00F753C9">
        <w:rPr>
          <w:lang w:val="en-US"/>
        </w:rPr>
        <w:delText xml:space="preserve"> </w:delText>
      </w:r>
      <w:r w:rsidDel="00F753C9">
        <w:rPr>
          <w:noProof/>
        </w:rPr>
        <w:drawing>
          <wp:inline distT="0" distB="0" distL="0" distR="0" wp14:anchorId="050F2775" wp14:editId="058114EF">
            <wp:extent cx="1362480" cy="482600"/>
            <wp:effectExtent l="0" t="0" r="9525" b="0"/>
            <wp:docPr id="6429" name="Picture 6429"/>
            <wp:cNvGraphicFramePr/>
            <a:graphic xmlns:a="http://schemas.openxmlformats.org/drawingml/2006/main">
              <a:graphicData uri="http://schemas.openxmlformats.org/drawingml/2006/picture">
                <pic:pic xmlns:pic="http://schemas.openxmlformats.org/drawingml/2006/picture">
                  <pic:nvPicPr>
                    <pic:cNvPr id="6429" name="Picture 6429"/>
                    <pic:cNvPicPr/>
                  </pic:nvPicPr>
                  <pic:blipFill>
                    <a:blip r:embed="rId2"/>
                    <a:stretch>
                      <a:fillRect/>
                    </a:stretch>
                  </pic:blipFill>
                  <pic:spPr>
                    <a:xfrm>
                      <a:off x="0" y="0"/>
                      <a:ext cx="1365364" cy="483621"/>
                    </a:xfrm>
                    <a:prstGeom prst="rect">
                      <a:avLst/>
                    </a:prstGeom>
                  </pic:spPr>
                </pic:pic>
              </a:graphicData>
            </a:graphic>
          </wp:inline>
        </w:drawing>
      </w:r>
      <w:r w:rsidRPr="00957B33" w:rsidDel="00F753C9">
        <w:rPr>
          <w:rFonts w:ascii="Arial" w:eastAsia="Arial" w:hAnsi="Arial" w:cs="Arial"/>
          <w:color w:val="7E7E7E"/>
          <w:lang w:val="en-US"/>
        </w:rPr>
        <w:delText xml:space="preserve"> International School</w:delText>
      </w:r>
      <w:r w:rsidRPr="00957B33" w:rsidDel="00F753C9">
        <w:rPr>
          <w:rFonts w:ascii="Arial" w:eastAsia="Arial" w:hAnsi="Arial" w:cs="Arial"/>
          <w:color w:val="7E7E7E"/>
          <w:lang w:val="en-US"/>
        </w:rPr>
        <w:tab/>
      </w:r>
      <w:r w:rsidDel="00F753C9">
        <w:rPr>
          <w:rFonts w:ascii="Arial" w:eastAsia="Arial" w:hAnsi="Arial" w:cs="Arial"/>
          <w:color w:val="7E7E7E"/>
          <w:sz w:val="28"/>
          <w:lang w:val="en-US"/>
        </w:rPr>
        <w:tab/>
      </w:r>
      <w:r w:rsidDel="00F753C9">
        <w:rPr>
          <w:rFonts w:ascii="Arial" w:eastAsia="Arial" w:hAnsi="Arial" w:cs="Arial"/>
          <w:color w:val="7E7E7E"/>
          <w:sz w:val="28"/>
          <w:lang w:val="en-US"/>
        </w:rPr>
        <w:tab/>
      </w:r>
      <w:r w:rsidDel="00F753C9">
        <w:rPr>
          <w:rFonts w:ascii="Arial" w:eastAsia="Arial" w:hAnsi="Arial" w:cs="Arial"/>
          <w:color w:val="7E7E7E"/>
          <w:sz w:val="28"/>
          <w:lang w:val="en-US"/>
        </w:rPr>
        <w:tab/>
      </w:r>
      <w:r w:rsidDel="00F753C9">
        <w:rPr>
          <w:rFonts w:ascii="Arial" w:eastAsia="Arial" w:hAnsi="Arial" w:cs="Arial"/>
          <w:color w:val="7E7E7E"/>
          <w:sz w:val="28"/>
          <w:lang w:val="en-US"/>
        </w:rPr>
        <w:tab/>
        <w:delText xml:space="preserve"> </w:delText>
      </w:r>
      <w:r w:rsidR="000E23F3" w:rsidDel="00F753C9">
        <w:rPr>
          <w:rFonts w:ascii="Arial" w:eastAsia="Arial" w:hAnsi="Arial" w:cs="Arial"/>
          <w:color w:val="7E7E7E"/>
          <w:sz w:val="28"/>
          <w:lang w:val="en-US"/>
        </w:rPr>
        <w:delText xml:space="preserve">          </w:delText>
      </w:r>
      <w:r w:rsidRPr="00957B33" w:rsidDel="00F753C9">
        <w:rPr>
          <w:rFonts w:ascii="Arial" w:eastAsia="Arial" w:hAnsi="Arial" w:cs="Arial"/>
          <w:i/>
          <w:color w:val="7E7E7E"/>
          <w:sz w:val="16"/>
          <w:szCs w:val="16"/>
          <w:lang w:val="en-US"/>
        </w:rPr>
        <w:delText>Knowledge, Innovations, Polic</w:delText>
      </w:r>
      <w:r w:rsidDel="00F753C9">
        <w:rPr>
          <w:rFonts w:ascii="Arial" w:eastAsia="Arial" w:hAnsi="Arial" w:cs="Arial"/>
          <w:i/>
          <w:color w:val="7E7E7E"/>
          <w:sz w:val="16"/>
          <w:szCs w:val="16"/>
          <w:lang w:val="en-US"/>
        </w:rPr>
        <w:delText>ies and T</w:delText>
      </w:r>
      <w:r w:rsidRPr="00957B33" w:rsidDel="00F753C9">
        <w:rPr>
          <w:rFonts w:ascii="Arial" w:eastAsia="Arial" w:hAnsi="Arial" w:cs="Arial"/>
          <w:i/>
          <w:color w:val="7E7E7E"/>
          <w:sz w:val="16"/>
          <w:szCs w:val="16"/>
          <w:lang w:val="en-US"/>
        </w:rPr>
        <w:delText xml:space="preserve">erritorial </w:delText>
      </w:r>
      <w:r w:rsidDel="00F753C9">
        <w:rPr>
          <w:rFonts w:ascii="Arial" w:eastAsia="Arial" w:hAnsi="Arial" w:cs="Arial"/>
          <w:i/>
          <w:color w:val="7E7E7E"/>
          <w:sz w:val="16"/>
          <w:szCs w:val="16"/>
          <w:lang w:val="en-US"/>
        </w:rPr>
        <w:tab/>
      </w:r>
      <w:r w:rsidDel="00F753C9">
        <w:rPr>
          <w:rFonts w:ascii="Arial" w:eastAsia="Arial" w:hAnsi="Arial" w:cs="Arial"/>
          <w:i/>
          <w:color w:val="7E7E7E"/>
          <w:sz w:val="16"/>
          <w:szCs w:val="16"/>
          <w:lang w:val="en-US"/>
        </w:rPr>
        <w:tab/>
      </w:r>
      <w:r w:rsidDel="00F753C9">
        <w:rPr>
          <w:rFonts w:ascii="Arial" w:eastAsia="Arial" w:hAnsi="Arial" w:cs="Arial"/>
          <w:i/>
          <w:color w:val="7E7E7E"/>
          <w:sz w:val="16"/>
          <w:szCs w:val="16"/>
          <w:lang w:val="en-US"/>
        </w:rPr>
        <w:tab/>
      </w:r>
      <w:r w:rsidDel="00F753C9">
        <w:rPr>
          <w:rFonts w:ascii="Arial" w:eastAsia="Arial" w:hAnsi="Arial" w:cs="Arial"/>
          <w:i/>
          <w:color w:val="7E7E7E"/>
          <w:sz w:val="16"/>
          <w:szCs w:val="16"/>
          <w:lang w:val="en-US"/>
        </w:rPr>
        <w:tab/>
      </w:r>
      <w:r w:rsidDel="00F753C9">
        <w:rPr>
          <w:rFonts w:ascii="Arial" w:eastAsia="Arial" w:hAnsi="Arial" w:cs="Arial"/>
          <w:i/>
          <w:color w:val="7E7E7E"/>
          <w:sz w:val="16"/>
          <w:szCs w:val="16"/>
          <w:lang w:val="en-US"/>
        </w:rPr>
        <w:tab/>
      </w:r>
      <w:r w:rsidDel="00F753C9">
        <w:rPr>
          <w:rFonts w:ascii="Arial" w:eastAsia="Arial" w:hAnsi="Arial" w:cs="Arial"/>
          <w:i/>
          <w:color w:val="7E7E7E"/>
          <w:sz w:val="16"/>
          <w:szCs w:val="16"/>
          <w:lang w:val="en-US"/>
        </w:rPr>
        <w:tab/>
      </w:r>
      <w:r w:rsidDel="00F753C9">
        <w:rPr>
          <w:rFonts w:ascii="Arial" w:eastAsia="Arial" w:hAnsi="Arial" w:cs="Arial"/>
          <w:i/>
          <w:color w:val="7E7E7E"/>
          <w:sz w:val="16"/>
          <w:szCs w:val="16"/>
          <w:lang w:val="en-US"/>
        </w:rPr>
        <w:tab/>
      </w:r>
      <w:r w:rsidR="000E23F3" w:rsidDel="00F753C9">
        <w:rPr>
          <w:rFonts w:ascii="Arial" w:eastAsia="Arial" w:hAnsi="Arial" w:cs="Arial"/>
          <w:i/>
          <w:color w:val="7E7E7E"/>
          <w:sz w:val="16"/>
          <w:szCs w:val="16"/>
          <w:lang w:val="en-US"/>
        </w:rPr>
        <w:delText xml:space="preserve">   Practices </w:delText>
      </w:r>
      <w:r w:rsidRPr="00957B33" w:rsidDel="00F753C9">
        <w:rPr>
          <w:rFonts w:ascii="Arial" w:eastAsia="Arial" w:hAnsi="Arial" w:cs="Arial"/>
          <w:i/>
          <w:color w:val="7E7E7E"/>
          <w:sz w:val="16"/>
          <w:szCs w:val="16"/>
          <w:lang w:val="en-US"/>
        </w:rPr>
        <w:delText>for the United Nations Millennium Platform</w:delText>
      </w:r>
      <w:r w:rsidDel="00F753C9">
        <w:rPr>
          <w:rFonts w:ascii="Arial" w:eastAsia="Arial" w:hAnsi="Arial" w:cs="Arial"/>
          <w:color w:val="7E7E7E"/>
          <w:sz w:val="28"/>
          <w:lang w:val="en-US"/>
        </w:rPr>
        <w:tab/>
      </w:r>
    </w:del>
  </w:p>
  <w:p w14:paraId="0C507AB5" w14:textId="0E377C80" w:rsidR="00DD087C" w:rsidRPr="00C13542" w:rsidRDefault="00DD087C" w:rsidP="00957B33">
    <w:pPr>
      <w:spacing w:after="0" w:line="240" w:lineRule="auto"/>
      <w:ind w:left="0" w:right="0" w:firstLine="0"/>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AB"/>
    <w:multiLevelType w:val="hybridMultilevel"/>
    <w:tmpl w:val="A30ECE7C"/>
    <w:lvl w:ilvl="0" w:tplc="DCFAE4D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2D17AE"/>
    <w:multiLevelType w:val="hybridMultilevel"/>
    <w:tmpl w:val="3A3ED97A"/>
    <w:lvl w:ilvl="0" w:tplc="C16862A4">
      <w:start w:val="1"/>
      <w:numFmt w:val="decimal"/>
      <w:lvlText w:val="%1."/>
      <w:lvlJc w:val="left"/>
      <w:pPr>
        <w:ind w:left="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3A95DA">
      <w:start w:val="1"/>
      <w:numFmt w:val="lowerLetter"/>
      <w:lvlText w:val="%2"/>
      <w:lvlJc w:val="left"/>
      <w:pPr>
        <w:ind w:left="1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80F4E0">
      <w:start w:val="1"/>
      <w:numFmt w:val="lowerRoman"/>
      <w:lvlText w:val="%3"/>
      <w:lvlJc w:val="left"/>
      <w:pPr>
        <w:ind w:left="2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FA1AE8">
      <w:start w:val="1"/>
      <w:numFmt w:val="decimal"/>
      <w:lvlText w:val="%4"/>
      <w:lvlJc w:val="left"/>
      <w:pPr>
        <w:ind w:left="2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901208">
      <w:start w:val="1"/>
      <w:numFmt w:val="lowerLetter"/>
      <w:lvlText w:val="%5"/>
      <w:lvlJc w:val="left"/>
      <w:pPr>
        <w:ind w:left="3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E6AC8">
      <w:start w:val="1"/>
      <w:numFmt w:val="lowerRoman"/>
      <w:lvlText w:val="%6"/>
      <w:lvlJc w:val="left"/>
      <w:pPr>
        <w:ind w:left="4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66F730">
      <w:start w:val="1"/>
      <w:numFmt w:val="decimal"/>
      <w:lvlText w:val="%7"/>
      <w:lvlJc w:val="left"/>
      <w:pPr>
        <w:ind w:left="4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128A70">
      <w:start w:val="1"/>
      <w:numFmt w:val="lowerLetter"/>
      <w:lvlText w:val="%8"/>
      <w:lvlJc w:val="left"/>
      <w:pPr>
        <w:ind w:left="5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843D82">
      <w:start w:val="1"/>
      <w:numFmt w:val="lowerRoman"/>
      <w:lvlText w:val="%9"/>
      <w:lvlJc w:val="left"/>
      <w:pPr>
        <w:ind w:left="6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4F40C6"/>
    <w:multiLevelType w:val="hybridMultilevel"/>
    <w:tmpl w:val="664AB78C"/>
    <w:lvl w:ilvl="0" w:tplc="4094F4B6">
      <w:start w:val="2"/>
      <w:numFmt w:val="bullet"/>
      <w:lvlText w:val="-"/>
      <w:lvlJc w:val="left"/>
      <w:pPr>
        <w:ind w:left="720" w:hanging="360"/>
      </w:pPr>
      <w:rPr>
        <w:rFonts w:ascii="Calibri" w:eastAsia="Liberation Serif" w:hAnsi="Calibri" w:cs="Liberation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504AB1"/>
    <w:multiLevelType w:val="hybridMultilevel"/>
    <w:tmpl w:val="B3507032"/>
    <w:lvl w:ilvl="0" w:tplc="4094F4B6">
      <w:start w:val="2"/>
      <w:numFmt w:val="bullet"/>
      <w:lvlText w:val="-"/>
      <w:lvlJc w:val="left"/>
      <w:pPr>
        <w:ind w:left="720" w:hanging="360"/>
      </w:pPr>
      <w:rPr>
        <w:rFonts w:ascii="Calibri" w:eastAsia="Liberation Serif" w:hAnsi="Calibri" w:cs="Liberation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170E99"/>
    <w:multiLevelType w:val="hybridMultilevel"/>
    <w:tmpl w:val="CFE2AF2E"/>
    <w:lvl w:ilvl="0" w:tplc="F2AC3688">
      <w:start w:val="1"/>
      <w:numFmt w:val="lowerLetter"/>
      <w:lvlText w:val="%1)"/>
      <w:lvlJc w:val="left"/>
      <w:pPr>
        <w:ind w:left="3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1028DEE">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62480A">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6215BE">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D890FA">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023AC6">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E6B348">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D8C4B0">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E43D1A">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513349"/>
    <w:multiLevelType w:val="hybridMultilevel"/>
    <w:tmpl w:val="814CE0D4"/>
    <w:lvl w:ilvl="0" w:tplc="A61884E8">
      <w:start w:val="1"/>
      <w:numFmt w:val="lowerLetter"/>
      <w:lvlText w:val="%1)"/>
      <w:lvlJc w:val="left"/>
      <w:pPr>
        <w:ind w:left="3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104B2E8">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72530A">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B2B1B4">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DEB0F2">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FC02E6">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AA8BF4">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4E91B6">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9AFE30">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680572"/>
    <w:multiLevelType w:val="hybridMultilevel"/>
    <w:tmpl w:val="99FC0670"/>
    <w:lvl w:ilvl="0" w:tplc="3BD82DFC">
      <w:start w:val="1"/>
      <w:numFmt w:val="decimal"/>
      <w:lvlText w:val="%1."/>
      <w:lvlJc w:val="left"/>
      <w:pPr>
        <w:ind w:left="3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F14B720">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3E4906">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F08B7A">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7CCE38">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50675C">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10F5F2">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AC8DC2">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1279E8">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D33FFD"/>
    <w:multiLevelType w:val="hybridMultilevel"/>
    <w:tmpl w:val="93244CE4"/>
    <w:lvl w:ilvl="0" w:tplc="DCFAE4D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554468"/>
    <w:multiLevelType w:val="hybridMultilevel"/>
    <w:tmpl w:val="168662F8"/>
    <w:lvl w:ilvl="0" w:tplc="41AE00AA">
      <w:start w:val="1"/>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5A58E8">
      <w:start w:val="1"/>
      <w:numFmt w:val="lowerLetter"/>
      <w:lvlText w:val="%2"/>
      <w:lvlJc w:val="left"/>
      <w:pPr>
        <w:ind w:left="1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62120E">
      <w:start w:val="1"/>
      <w:numFmt w:val="lowerRoman"/>
      <w:lvlText w:val="%3"/>
      <w:lvlJc w:val="left"/>
      <w:pPr>
        <w:ind w:left="2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A49424">
      <w:start w:val="1"/>
      <w:numFmt w:val="decimal"/>
      <w:lvlText w:val="%4"/>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7063C6">
      <w:start w:val="1"/>
      <w:numFmt w:val="lowerLetter"/>
      <w:lvlText w:val="%5"/>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76033C">
      <w:start w:val="1"/>
      <w:numFmt w:val="lowerRoman"/>
      <w:lvlText w:val="%6"/>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54BC32">
      <w:start w:val="1"/>
      <w:numFmt w:val="decimal"/>
      <w:lvlText w:val="%7"/>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B23CEC">
      <w:start w:val="1"/>
      <w:numFmt w:val="lowerLetter"/>
      <w:lvlText w:val="%8"/>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6ACC36">
      <w:start w:val="1"/>
      <w:numFmt w:val="lowerRoman"/>
      <w:lvlText w:val="%9"/>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D84A97"/>
    <w:multiLevelType w:val="hybridMultilevel"/>
    <w:tmpl w:val="8C7E28DE"/>
    <w:lvl w:ilvl="0" w:tplc="DCFAE4D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690E65"/>
    <w:multiLevelType w:val="hybridMultilevel"/>
    <w:tmpl w:val="C6DEC92A"/>
    <w:lvl w:ilvl="0" w:tplc="D1F05FAC">
      <w:start w:val="1"/>
      <w:numFmt w:val="lowerLetter"/>
      <w:lvlText w:val="%1)"/>
      <w:lvlJc w:val="left"/>
      <w:pPr>
        <w:ind w:left="1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83CE7AE">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74A0D0">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63EC2">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94A2B0">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B65450">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12E58C">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E0EDF4">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683B68">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BA6200"/>
    <w:multiLevelType w:val="hybridMultilevel"/>
    <w:tmpl w:val="DF7E8CAC"/>
    <w:lvl w:ilvl="0" w:tplc="04100001">
      <w:start w:val="1"/>
      <w:numFmt w:val="bullet"/>
      <w:lvlText w:val=""/>
      <w:lvlJc w:val="left"/>
      <w:pPr>
        <w:ind w:left="66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53A95DA">
      <w:start w:val="1"/>
      <w:numFmt w:val="lowerLetter"/>
      <w:lvlText w:val="%2"/>
      <w:lvlJc w:val="left"/>
      <w:pPr>
        <w:ind w:left="1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80F4E0">
      <w:start w:val="1"/>
      <w:numFmt w:val="lowerRoman"/>
      <w:lvlText w:val="%3"/>
      <w:lvlJc w:val="left"/>
      <w:pPr>
        <w:ind w:left="2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FA1AE8">
      <w:start w:val="1"/>
      <w:numFmt w:val="decimal"/>
      <w:lvlText w:val="%4"/>
      <w:lvlJc w:val="left"/>
      <w:pPr>
        <w:ind w:left="2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901208">
      <w:start w:val="1"/>
      <w:numFmt w:val="lowerLetter"/>
      <w:lvlText w:val="%5"/>
      <w:lvlJc w:val="left"/>
      <w:pPr>
        <w:ind w:left="3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E6AC8">
      <w:start w:val="1"/>
      <w:numFmt w:val="lowerRoman"/>
      <w:lvlText w:val="%6"/>
      <w:lvlJc w:val="left"/>
      <w:pPr>
        <w:ind w:left="4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66F730">
      <w:start w:val="1"/>
      <w:numFmt w:val="decimal"/>
      <w:lvlText w:val="%7"/>
      <w:lvlJc w:val="left"/>
      <w:pPr>
        <w:ind w:left="4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128A70">
      <w:start w:val="1"/>
      <w:numFmt w:val="lowerLetter"/>
      <w:lvlText w:val="%8"/>
      <w:lvlJc w:val="left"/>
      <w:pPr>
        <w:ind w:left="5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843D82">
      <w:start w:val="1"/>
      <w:numFmt w:val="lowerRoman"/>
      <w:lvlText w:val="%9"/>
      <w:lvlJc w:val="left"/>
      <w:pPr>
        <w:ind w:left="6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BD0729"/>
    <w:multiLevelType w:val="hybridMultilevel"/>
    <w:tmpl w:val="C57EFA16"/>
    <w:lvl w:ilvl="0" w:tplc="B78C0E1A">
      <w:start w:val="1"/>
      <w:numFmt w:val="lowerLetter"/>
      <w:lvlText w:val="%1)"/>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94E188">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D2CD74">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909C88">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749892">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ABE6A">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2EC870">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68FCD8">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0E98AA">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4229F0"/>
    <w:multiLevelType w:val="hybridMultilevel"/>
    <w:tmpl w:val="4DA627C0"/>
    <w:lvl w:ilvl="0" w:tplc="0410000D">
      <w:start w:val="1"/>
      <w:numFmt w:val="bullet"/>
      <w:lvlText w:val=""/>
      <w:lvlJc w:val="left"/>
      <w:pPr>
        <w:ind w:left="66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853A95DA">
      <w:start w:val="1"/>
      <w:numFmt w:val="lowerLetter"/>
      <w:lvlText w:val="%2"/>
      <w:lvlJc w:val="left"/>
      <w:pPr>
        <w:ind w:left="1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80F4E0">
      <w:start w:val="1"/>
      <w:numFmt w:val="lowerRoman"/>
      <w:lvlText w:val="%3"/>
      <w:lvlJc w:val="left"/>
      <w:pPr>
        <w:ind w:left="2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FA1AE8">
      <w:start w:val="1"/>
      <w:numFmt w:val="decimal"/>
      <w:lvlText w:val="%4"/>
      <w:lvlJc w:val="left"/>
      <w:pPr>
        <w:ind w:left="2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901208">
      <w:start w:val="1"/>
      <w:numFmt w:val="lowerLetter"/>
      <w:lvlText w:val="%5"/>
      <w:lvlJc w:val="left"/>
      <w:pPr>
        <w:ind w:left="3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E6AC8">
      <w:start w:val="1"/>
      <w:numFmt w:val="lowerRoman"/>
      <w:lvlText w:val="%6"/>
      <w:lvlJc w:val="left"/>
      <w:pPr>
        <w:ind w:left="4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66F730">
      <w:start w:val="1"/>
      <w:numFmt w:val="decimal"/>
      <w:lvlText w:val="%7"/>
      <w:lvlJc w:val="left"/>
      <w:pPr>
        <w:ind w:left="4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128A70">
      <w:start w:val="1"/>
      <w:numFmt w:val="lowerLetter"/>
      <w:lvlText w:val="%8"/>
      <w:lvlJc w:val="left"/>
      <w:pPr>
        <w:ind w:left="5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843D82">
      <w:start w:val="1"/>
      <w:numFmt w:val="lowerRoman"/>
      <w:lvlText w:val="%9"/>
      <w:lvlJc w:val="left"/>
      <w:pPr>
        <w:ind w:left="6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43318D5"/>
    <w:multiLevelType w:val="hybridMultilevel"/>
    <w:tmpl w:val="29DEADD6"/>
    <w:lvl w:ilvl="0" w:tplc="A27E48B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CED1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1038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5003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B864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44AB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C063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4EA6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7E14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4801EBC"/>
    <w:multiLevelType w:val="hybridMultilevel"/>
    <w:tmpl w:val="B91E33DC"/>
    <w:lvl w:ilvl="0" w:tplc="DCFAE4D0">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6" w15:restartNumberingAfterBreak="0">
    <w:nsid w:val="7D7541F5"/>
    <w:multiLevelType w:val="hybridMultilevel"/>
    <w:tmpl w:val="06A660BA"/>
    <w:lvl w:ilvl="0" w:tplc="87E258D6">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17" w15:restartNumberingAfterBreak="0">
    <w:nsid w:val="7DD077A9"/>
    <w:multiLevelType w:val="hybridMultilevel"/>
    <w:tmpl w:val="CA20BDBA"/>
    <w:lvl w:ilvl="0" w:tplc="2DC0ACEA">
      <w:start w:val="1"/>
      <w:numFmt w:val="lowerLetter"/>
      <w:lvlText w:val="%1."/>
      <w:lvlJc w:val="left"/>
      <w:pPr>
        <w:ind w:left="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6EFE52">
      <w:start w:val="1"/>
      <w:numFmt w:val="lowerLetter"/>
      <w:lvlText w:val="%2"/>
      <w:lvlJc w:val="left"/>
      <w:pPr>
        <w:ind w:left="1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80B354">
      <w:start w:val="1"/>
      <w:numFmt w:val="lowerRoman"/>
      <w:lvlText w:val="%3"/>
      <w:lvlJc w:val="left"/>
      <w:pPr>
        <w:ind w:left="2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929E08">
      <w:start w:val="1"/>
      <w:numFmt w:val="decimal"/>
      <w:lvlText w:val="%4"/>
      <w:lvlJc w:val="left"/>
      <w:pPr>
        <w:ind w:left="2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DE67B4">
      <w:start w:val="1"/>
      <w:numFmt w:val="lowerLetter"/>
      <w:lvlText w:val="%5"/>
      <w:lvlJc w:val="left"/>
      <w:pPr>
        <w:ind w:left="3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543E78">
      <w:start w:val="1"/>
      <w:numFmt w:val="lowerRoman"/>
      <w:lvlText w:val="%6"/>
      <w:lvlJc w:val="left"/>
      <w:pPr>
        <w:ind w:left="4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8248CC">
      <w:start w:val="1"/>
      <w:numFmt w:val="decimal"/>
      <w:lvlText w:val="%7"/>
      <w:lvlJc w:val="left"/>
      <w:pPr>
        <w:ind w:left="4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CD0D2">
      <w:start w:val="1"/>
      <w:numFmt w:val="lowerLetter"/>
      <w:lvlText w:val="%8"/>
      <w:lvlJc w:val="left"/>
      <w:pPr>
        <w:ind w:left="5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241346">
      <w:start w:val="1"/>
      <w:numFmt w:val="lowerRoman"/>
      <w:lvlText w:val="%9"/>
      <w:lvlJc w:val="left"/>
      <w:pPr>
        <w:ind w:left="6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7"/>
  </w:num>
  <w:num w:numId="3">
    <w:abstractNumId w:val="14"/>
  </w:num>
  <w:num w:numId="4">
    <w:abstractNumId w:val="8"/>
  </w:num>
  <w:num w:numId="5">
    <w:abstractNumId w:val="12"/>
  </w:num>
  <w:num w:numId="6">
    <w:abstractNumId w:val="6"/>
  </w:num>
  <w:num w:numId="7">
    <w:abstractNumId w:val="5"/>
  </w:num>
  <w:num w:numId="8">
    <w:abstractNumId w:val="4"/>
  </w:num>
  <w:num w:numId="9">
    <w:abstractNumId w:val="10"/>
  </w:num>
  <w:num w:numId="10">
    <w:abstractNumId w:val="9"/>
  </w:num>
  <w:num w:numId="11">
    <w:abstractNumId w:val="11"/>
  </w:num>
  <w:num w:numId="12">
    <w:abstractNumId w:val="13"/>
  </w:num>
  <w:num w:numId="13">
    <w:abstractNumId w:val="15"/>
  </w:num>
  <w:num w:numId="14">
    <w:abstractNumId w:val="3"/>
  </w:num>
  <w:num w:numId="15">
    <w:abstractNumId w:val="0"/>
  </w:num>
  <w:num w:numId="16">
    <w:abstractNumId w:val="7"/>
  </w:num>
  <w:num w:numId="17">
    <w:abstractNumId w:val="2"/>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sanelli Sandra">
    <w15:presenceInfo w15:providerId="AD" w15:userId="S-1-5-21-530726339-931938001-1011632211-5995"/>
  </w15:person>
  <w15:person w15:author="Bianchini Stefano">
    <w15:presenceInfo w15:providerId="AD" w15:userId="S-1-5-21-530726339-931938001-1011632211-50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trackRevisions/>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5B"/>
    <w:rsid w:val="00030A7C"/>
    <w:rsid w:val="00045FD9"/>
    <w:rsid w:val="00057601"/>
    <w:rsid w:val="00084406"/>
    <w:rsid w:val="000863D6"/>
    <w:rsid w:val="000A2351"/>
    <w:rsid w:val="000A6B79"/>
    <w:rsid w:val="000E23F3"/>
    <w:rsid w:val="000E587B"/>
    <w:rsid w:val="000F6F86"/>
    <w:rsid w:val="00111C7B"/>
    <w:rsid w:val="00132032"/>
    <w:rsid w:val="0013344A"/>
    <w:rsid w:val="001471B3"/>
    <w:rsid w:val="001906DE"/>
    <w:rsid w:val="00197D0D"/>
    <w:rsid w:val="001A0CC9"/>
    <w:rsid w:val="001A5C9E"/>
    <w:rsid w:val="001C0DB2"/>
    <w:rsid w:val="001C1BEC"/>
    <w:rsid w:val="001F1A4A"/>
    <w:rsid w:val="0020584B"/>
    <w:rsid w:val="00232063"/>
    <w:rsid w:val="002947B4"/>
    <w:rsid w:val="002F45AC"/>
    <w:rsid w:val="00301561"/>
    <w:rsid w:val="00335EE1"/>
    <w:rsid w:val="00367E96"/>
    <w:rsid w:val="003768BE"/>
    <w:rsid w:val="003920DA"/>
    <w:rsid w:val="003B4D98"/>
    <w:rsid w:val="003C5EB8"/>
    <w:rsid w:val="003F4671"/>
    <w:rsid w:val="003F61B3"/>
    <w:rsid w:val="00407931"/>
    <w:rsid w:val="00441409"/>
    <w:rsid w:val="00453DE0"/>
    <w:rsid w:val="00462409"/>
    <w:rsid w:val="004668ED"/>
    <w:rsid w:val="00491F66"/>
    <w:rsid w:val="0049317B"/>
    <w:rsid w:val="004B6A53"/>
    <w:rsid w:val="004E1A3F"/>
    <w:rsid w:val="004F341E"/>
    <w:rsid w:val="00502289"/>
    <w:rsid w:val="005214D2"/>
    <w:rsid w:val="00523125"/>
    <w:rsid w:val="00554ECE"/>
    <w:rsid w:val="0056309A"/>
    <w:rsid w:val="005B72CC"/>
    <w:rsid w:val="005E0A25"/>
    <w:rsid w:val="005E0A6B"/>
    <w:rsid w:val="005E6441"/>
    <w:rsid w:val="00651FA2"/>
    <w:rsid w:val="00653933"/>
    <w:rsid w:val="00655B06"/>
    <w:rsid w:val="006609A9"/>
    <w:rsid w:val="00677A1A"/>
    <w:rsid w:val="00693397"/>
    <w:rsid w:val="006B6DA1"/>
    <w:rsid w:val="006D2247"/>
    <w:rsid w:val="006F5087"/>
    <w:rsid w:val="007114D1"/>
    <w:rsid w:val="0076421E"/>
    <w:rsid w:val="00766DA9"/>
    <w:rsid w:val="00797527"/>
    <w:rsid w:val="007A6549"/>
    <w:rsid w:val="007A7D52"/>
    <w:rsid w:val="007C08D9"/>
    <w:rsid w:val="008076E5"/>
    <w:rsid w:val="008118C1"/>
    <w:rsid w:val="008119B5"/>
    <w:rsid w:val="008908B5"/>
    <w:rsid w:val="00891271"/>
    <w:rsid w:val="00892DB7"/>
    <w:rsid w:val="00893D7C"/>
    <w:rsid w:val="008A67F5"/>
    <w:rsid w:val="008A6FE0"/>
    <w:rsid w:val="008B151F"/>
    <w:rsid w:val="00900925"/>
    <w:rsid w:val="00901091"/>
    <w:rsid w:val="00945516"/>
    <w:rsid w:val="00957B33"/>
    <w:rsid w:val="00967912"/>
    <w:rsid w:val="00967EC6"/>
    <w:rsid w:val="00993422"/>
    <w:rsid w:val="009B733C"/>
    <w:rsid w:val="00A03DF1"/>
    <w:rsid w:val="00A17A7B"/>
    <w:rsid w:val="00A34995"/>
    <w:rsid w:val="00A722DA"/>
    <w:rsid w:val="00AD297F"/>
    <w:rsid w:val="00AE7850"/>
    <w:rsid w:val="00B00B4E"/>
    <w:rsid w:val="00B113B0"/>
    <w:rsid w:val="00B201BB"/>
    <w:rsid w:val="00B22CEE"/>
    <w:rsid w:val="00B35F58"/>
    <w:rsid w:val="00B634E4"/>
    <w:rsid w:val="00B63F82"/>
    <w:rsid w:val="00B767F0"/>
    <w:rsid w:val="00B76F9C"/>
    <w:rsid w:val="00B86B88"/>
    <w:rsid w:val="00B931CE"/>
    <w:rsid w:val="00BA2538"/>
    <w:rsid w:val="00BE28F2"/>
    <w:rsid w:val="00C21174"/>
    <w:rsid w:val="00C244F6"/>
    <w:rsid w:val="00C24C2B"/>
    <w:rsid w:val="00C2760C"/>
    <w:rsid w:val="00C27755"/>
    <w:rsid w:val="00C45210"/>
    <w:rsid w:val="00CC222D"/>
    <w:rsid w:val="00CE4F26"/>
    <w:rsid w:val="00D0571C"/>
    <w:rsid w:val="00D30C03"/>
    <w:rsid w:val="00D46F85"/>
    <w:rsid w:val="00D5404A"/>
    <w:rsid w:val="00D97766"/>
    <w:rsid w:val="00DB3023"/>
    <w:rsid w:val="00DD087C"/>
    <w:rsid w:val="00E032C1"/>
    <w:rsid w:val="00E17165"/>
    <w:rsid w:val="00E21BF3"/>
    <w:rsid w:val="00E31E5B"/>
    <w:rsid w:val="00E42DFC"/>
    <w:rsid w:val="00E45CB8"/>
    <w:rsid w:val="00E571FC"/>
    <w:rsid w:val="00E610C8"/>
    <w:rsid w:val="00EB76ED"/>
    <w:rsid w:val="00EC0E48"/>
    <w:rsid w:val="00EE04C1"/>
    <w:rsid w:val="00F4471E"/>
    <w:rsid w:val="00F52F0E"/>
    <w:rsid w:val="00F71FF4"/>
    <w:rsid w:val="00F753C9"/>
    <w:rsid w:val="00F81A3B"/>
    <w:rsid w:val="00FD04F4"/>
    <w:rsid w:val="00FD3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95DC32"/>
  <w15:docId w15:val="{888FB05A-4318-4272-B3E0-8818A06C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spacing w:after="3" w:line="248" w:lineRule="auto"/>
      <w:ind w:left="2219" w:right="2138" w:hanging="10"/>
      <w:jc w:val="both"/>
    </w:pPr>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30" w:hanging="10"/>
      <w:outlineLvl w:val="0"/>
    </w:pPr>
    <w:rPr>
      <w:rFonts w:ascii="Calibri" w:eastAsia="Calibri" w:hAnsi="Calibri" w:cs="Calibri"/>
      <w:b/>
      <w:color w:val="E430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E43029"/>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0863D6"/>
    <w:rPr>
      <w:sz w:val="16"/>
      <w:szCs w:val="16"/>
    </w:rPr>
  </w:style>
  <w:style w:type="paragraph" w:styleId="Testocommento">
    <w:name w:val="annotation text"/>
    <w:basedOn w:val="Normale"/>
    <w:link w:val="TestocommentoCarattere"/>
    <w:uiPriority w:val="99"/>
    <w:semiHidden/>
    <w:unhideWhenUsed/>
    <w:rsid w:val="000863D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863D6"/>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0863D6"/>
    <w:rPr>
      <w:b/>
      <w:bCs/>
    </w:rPr>
  </w:style>
  <w:style w:type="character" w:customStyle="1" w:styleId="SoggettocommentoCarattere">
    <w:name w:val="Soggetto commento Carattere"/>
    <w:basedOn w:val="TestocommentoCarattere"/>
    <w:link w:val="Soggettocommento"/>
    <w:uiPriority w:val="99"/>
    <w:semiHidden/>
    <w:rsid w:val="000863D6"/>
    <w:rPr>
      <w:rFonts w:ascii="Calibri" w:eastAsia="Calibri" w:hAnsi="Calibri" w:cs="Calibri"/>
      <w:b/>
      <w:bCs/>
      <w:color w:val="000000"/>
      <w:sz w:val="20"/>
      <w:szCs w:val="20"/>
    </w:rPr>
  </w:style>
  <w:style w:type="paragraph" w:styleId="Testofumetto">
    <w:name w:val="Balloon Text"/>
    <w:basedOn w:val="Normale"/>
    <w:link w:val="TestofumettoCarattere"/>
    <w:uiPriority w:val="99"/>
    <w:semiHidden/>
    <w:unhideWhenUsed/>
    <w:rsid w:val="000863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63D6"/>
    <w:rPr>
      <w:rFonts w:ascii="Segoe UI" w:eastAsia="Calibri" w:hAnsi="Segoe UI" w:cs="Segoe UI"/>
      <w:color w:val="000000"/>
      <w:sz w:val="18"/>
      <w:szCs w:val="18"/>
    </w:rPr>
  </w:style>
  <w:style w:type="character" w:styleId="Collegamentoipertestuale">
    <w:name w:val="Hyperlink"/>
    <w:basedOn w:val="Carpredefinitoparagrafo"/>
    <w:uiPriority w:val="99"/>
    <w:unhideWhenUsed/>
    <w:rsid w:val="000E587B"/>
    <w:rPr>
      <w:color w:val="0563C1" w:themeColor="hyperlink"/>
      <w:u w:val="single"/>
    </w:rPr>
  </w:style>
  <w:style w:type="paragraph" w:styleId="Intestazione">
    <w:name w:val="header"/>
    <w:basedOn w:val="Normale"/>
    <w:link w:val="IntestazioneCarattere"/>
    <w:uiPriority w:val="99"/>
    <w:unhideWhenUsed/>
    <w:rsid w:val="003C5E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5EB8"/>
    <w:rPr>
      <w:rFonts w:ascii="Calibri" w:eastAsia="Calibri" w:hAnsi="Calibri" w:cs="Calibri"/>
      <w:color w:val="000000"/>
    </w:rPr>
  </w:style>
  <w:style w:type="paragraph" w:styleId="Pidipagina">
    <w:name w:val="footer"/>
    <w:basedOn w:val="Normale"/>
    <w:link w:val="PidipaginaCarattere"/>
    <w:uiPriority w:val="99"/>
    <w:unhideWhenUsed/>
    <w:rsid w:val="003C5EB8"/>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PidipaginaCarattere">
    <w:name w:val="Piè di pagina Carattere"/>
    <w:basedOn w:val="Carpredefinitoparagrafo"/>
    <w:link w:val="Pidipagina"/>
    <w:uiPriority w:val="99"/>
    <w:rsid w:val="003C5EB8"/>
    <w:rPr>
      <w:rFonts w:cs="Times New Roman"/>
    </w:rPr>
  </w:style>
  <w:style w:type="paragraph" w:styleId="Paragrafoelenco">
    <w:name w:val="List Paragraph"/>
    <w:basedOn w:val="Normale"/>
    <w:uiPriority w:val="34"/>
    <w:qFormat/>
    <w:rsid w:val="007A6549"/>
    <w:pPr>
      <w:ind w:left="720"/>
      <w:contextualSpacing/>
    </w:pPr>
  </w:style>
  <w:style w:type="paragraph" w:customStyle="1" w:styleId="Standard">
    <w:name w:val="Standard"/>
    <w:rsid w:val="007A6549"/>
    <w:pPr>
      <w:suppressAutoHyphens/>
      <w:autoSpaceDN w:val="0"/>
      <w:spacing w:after="0" w:line="240" w:lineRule="auto"/>
      <w:textAlignment w:val="baseline"/>
    </w:pPr>
    <w:rPr>
      <w:rFonts w:ascii="Arial" w:eastAsia="Times New Roman" w:hAnsi="Arial" w:cs="Times New Roman"/>
      <w:kern w:val="3"/>
      <w:szCs w:val="20"/>
      <w:lang w:eastAsia="zh-CN"/>
    </w:rPr>
  </w:style>
  <w:style w:type="character" w:styleId="Menzione">
    <w:name w:val="Mention"/>
    <w:basedOn w:val="Carpredefinitoparagrafo"/>
    <w:uiPriority w:val="99"/>
    <w:semiHidden/>
    <w:unhideWhenUsed/>
    <w:rsid w:val="005E6441"/>
    <w:rPr>
      <w:color w:val="2B579A"/>
      <w:shd w:val="clear" w:color="auto" w:fill="E6E6E6"/>
    </w:rPr>
  </w:style>
  <w:style w:type="character" w:styleId="Collegamentovisitato">
    <w:name w:val="FollowedHyperlink"/>
    <w:basedOn w:val="Carpredefinitoparagrafo"/>
    <w:uiPriority w:val="99"/>
    <w:semiHidden/>
    <w:unhideWhenUsed/>
    <w:rsid w:val="005E6441"/>
    <w:rPr>
      <w:color w:val="954F72" w:themeColor="followedHyperlink"/>
      <w:u w:val="single"/>
    </w:rPr>
  </w:style>
  <w:style w:type="table" w:styleId="Grigliatabella">
    <w:name w:val="Table Grid"/>
    <w:basedOn w:val="Tabellanormale"/>
    <w:uiPriority w:val="39"/>
    <w:rsid w:val="000576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semblea.emr.it/lassemblea/struttura/servizi-e-uffici/funzionamento-gestione/privacy-1/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binettopresidenteal@postacert.regione.emilia-romagna.i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013F6DF08CBC4FA6B3C8E62C7424B4" ma:contentTypeVersion="3" ma:contentTypeDescription="Creare un nuovo documento." ma:contentTypeScope="" ma:versionID="b09fa1b03b81968128c4f6a1494b7c5f">
  <xsd:schema xmlns:xsd="http://www.w3.org/2001/XMLSchema" xmlns:xs="http://www.w3.org/2001/XMLSchema" xmlns:p="http://schemas.microsoft.com/office/2006/metadata/properties" xmlns:ns2="b57669e8-39ea-4051-a15b-9bcabfd2d450" xmlns:ns3="b83b51fa-0077-45d5-a5fb-b0a7d92e3730" targetNamespace="http://schemas.microsoft.com/office/2006/metadata/properties" ma:root="true" ma:fieldsID="07a19d089b38eed65dae832a41e4f210" ns2:_="" ns3:_="">
    <xsd:import namespace="b57669e8-39ea-4051-a15b-9bcabfd2d450"/>
    <xsd:import namespace="b83b51fa-0077-45d5-a5fb-b0a7d92e3730"/>
    <xsd:element name="properties">
      <xsd:complexType>
        <xsd:sequence>
          <xsd:element name="documentManagement">
            <xsd:complexType>
              <xsd:all>
                <xsd:element ref="ns2:_sd_Comment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669e8-39ea-4051-a15b-9bcabfd2d450" elementFormDefault="qualified">
    <xsd:import namespace="http://schemas.microsoft.com/office/2006/documentManagement/types"/>
    <xsd:import namespace="http://schemas.microsoft.com/office/infopath/2007/PartnerControls"/>
    <xsd:element name="_sd_Commenti" ma:index="8" nillable="true" ma:displayName="Commenti" ma:internalName="_sd_Commenti">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b51fa-0077-45d5-a5fb-b0a7d92e3730" elementFormDefault="qualified">
    <xsd:import namespace="http://schemas.microsoft.com/office/2006/documentManagement/types"/>
    <xsd:import namespace="http://schemas.microsoft.com/office/infopath/2007/PartnerControls"/>
    <xsd:element name="SharedWithUsers" ma:index="9"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d_Commenti xmlns="b57669e8-39ea-4051-a15b-9bcabfd2d450" xsi:nil="true"/>
  </documentManagement>
</p:properties>
</file>

<file path=customXml/item3.xml><?xml version="1.0" encoding="utf-8"?>
<?mso-contentType ?>
<FormTemplates xmlns="http://schemas.microsoft.com/sharepoint/v3/contenttype/forms">
  <Display>ShareDocEditForm</Display>
  <Edit>ShareDocEditForm</Edit>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5F8FD-33F7-4A75-88BB-A1D1FCCAE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669e8-39ea-4051-a15b-9bcabfd2d450"/>
    <ds:schemaRef ds:uri="b83b51fa-0077-45d5-a5fb-b0a7d92e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52DC0-F965-4500-8D7A-960299688DCA}">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purl.org/dc/terms/"/>
    <ds:schemaRef ds:uri="b83b51fa-0077-45d5-a5fb-b0a7d92e3730"/>
    <ds:schemaRef ds:uri="b57669e8-39ea-4051-a15b-9bcabfd2d450"/>
    <ds:schemaRef ds:uri="http://schemas.microsoft.com/office/2006/metadata/properties"/>
  </ds:schemaRefs>
</ds:datastoreItem>
</file>

<file path=customXml/itemProps3.xml><?xml version="1.0" encoding="utf-8"?>
<ds:datastoreItem xmlns:ds="http://schemas.openxmlformats.org/officeDocument/2006/customXml" ds:itemID="{CCC5660B-0F95-4E9D-9BA2-E73D1EC3074A}">
  <ds:schemaRefs>
    <ds:schemaRef ds:uri="http://schemas.microsoft.com/sharepoint/v3/contenttype/forms"/>
  </ds:schemaRefs>
</ds:datastoreItem>
</file>

<file path=customXml/itemProps4.xml><?xml version="1.0" encoding="utf-8"?>
<ds:datastoreItem xmlns:ds="http://schemas.openxmlformats.org/officeDocument/2006/customXml" ds:itemID="{B7CEA4CD-ABB8-45AB-80C3-4CC92F9B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4109</Words>
  <Characters>23427</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2016_ALLEGATO_Premio Cassin</vt:lpstr>
    </vt:vector>
  </TitlesOfParts>
  <Company>Regione Emilia-Romagna - Assemblea Legislativa</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2016_ALLEGATO_Premio Cassin</dc:title>
  <dc:subject/>
  <dc:creator>Cassanelli_S</dc:creator>
  <cp:keywords/>
  <cp:lastModifiedBy>Cassanelli Sandra</cp:lastModifiedBy>
  <cp:revision>3</cp:revision>
  <cp:lastPrinted>2017-04-13T10:43:00Z</cp:lastPrinted>
  <dcterms:created xsi:type="dcterms:W3CDTF">2017-04-13T10:45:00Z</dcterms:created>
  <dcterms:modified xsi:type="dcterms:W3CDTF">2017-04-13T10:46:00Z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0x0101002F013F6DF08CBC4FA6B3C8E62C7424B4</vt:lpwstr>
  </property>
</Properties>
</file>